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11"/>
        <w:gridCol w:w="98"/>
        <w:gridCol w:w="2679"/>
        <w:gridCol w:w="1234"/>
        <w:gridCol w:w="907"/>
        <w:gridCol w:w="2410"/>
      </w:tblGrid>
      <w:tr w:rsidR="006844B4" w14:paraId="15A7D435" w14:textId="77777777" w:rsidTr="0079417B">
        <w:trPr>
          <w:trHeight w:val="454"/>
          <w:tblHeader/>
        </w:trPr>
        <w:tc>
          <w:tcPr>
            <w:tcW w:w="9639" w:type="dxa"/>
            <w:gridSpan w:val="6"/>
            <w:tcBorders>
              <w:top w:val="single" w:sz="12" w:space="0" w:color="auto"/>
              <w:bottom w:val="single" w:sz="12" w:space="0" w:color="auto"/>
            </w:tcBorders>
            <w:shd w:val="clear" w:color="auto" w:fill="548DD4" w:themeFill="text2" w:themeFillTint="99"/>
            <w:vAlign w:val="center"/>
          </w:tcPr>
          <w:p w14:paraId="3DAC4A36" w14:textId="28C048D3" w:rsidR="006844B4" w:rsidRDefault="001221F2" w:rsidP="006844B4">
            <w:pPr>
              <w:pStyle w:val="Heading7"/>
              <w:outlineLvl w:val="6"/>
            </w:pPr>
            <w:bookmarkStart w:id="1" w:name="_Hlk38967148"/>
            <w:r>
              <w:rPr>
                <w:rFonts w:ascii="Calibri" w:hAnsi="Calibri" w:cs="Calibri"/>
              </w:rPr>
              <w:t>MANAGER</w:t>
            </w:r>
            <w:r w:rsidR="00EB34E8">
              <w:rPr>
                <w:rFonts w:ascii="Calibri" w:hAnsi="Calibri" w:cs="Calibri"/>
              </w:rPr>
              <w:t xml:space="preserve"> PAYROLL</w:t>
            </w:r>
          </w:p>
        </w:tc>
      </w:tr>
      <w:tr w:rsidR="006844B4" w14:paraId="19C217A5" w14:textId="77777777" w:rsidTr="004A402A">
        <w:trPr>
          <w:trHeight w:val="340"/>
        </w:trPr>
        <w:tc>
          <w:tcPr>
            <w:tcW w:w="9639" w:type="dxa"/>
            <w:gridSpan w:val="6"/>
            <w:tcBorders>
              <w:top w:val="single" w:sz="12" w:space="0" w:color="auto"/>
              <w:bottom w:val="single" w:sz="12" w:space="0" w:color="auto"/>
            </w:tcBorders>
            <w:shd w:val="clear" w:color="auto" w:fill="D9D9D9" w:themeFill="background1" w:themeFillShade="D9"/>
            <w:vAlign w:val="center"/>
          </w:tcPr>
          <w:p w14:paraId="6284BFE1" w14:textId="77777777" w:rsidR="006844B4" w:rsidRPr="00FF3A6B" w:rsidRDefault="00FF3A6B" w:rsidP="00FF3A6B">
            <w:pPr>
              <w:pStyle w:val="BodyText"/>
              <w:rPr>
                <w:b/>
              </w:rPr>
            </w:pPr>
            <w:r w:rsidRPr="00FF3A6B">
              <w:rPr>
                <w:b/>
              </w:rPr>
              <w:t>POSITION DETAILS:</w:t>
            </w:r>
          </w:p>
        </w:tc>
      </w:tr>
      <w:tr w:rsidR="00FF3A6B" w14:paraId="5112624F" w14:textId="77777777" w:rsidTr="00444555">
        <w:trPr>
          <w:trHeight w:val="340"/>
        </w:trPr>
        <w:tc>
          <w:tcPr>
            <w:tcW w:w="2311" w:type="dxa"/>
            <w:tcBorders>
              <w:top w:val="single" w:sz="12" w:space="0" w:color="auto"/>
              <w:bottom w:val="single" w:sz="12" w:space="0" w:color="auto"/>
              <w:right w:val="single" w:sz="6" w:space="0" w:color="auto"/>
            </w:tcBorders>
            <w:shd w:val="clear" w:color="auto" w:fill="auto"/>
            <w:vAlign w:val="center"/>
          </w:tcPr>
          <w:p w14:paraId="4611E6EA" w14:textId="77777777" w:rsidR="00FF3A6B" w:rsidRPr="00FF3A6B" w:rsidRDefault="00FF3A6B" w:rsidP="00FF3A6B">
            <w:pPr>
              <w:pStyle w:val="BodyText"/>
              <w:rPr>
                <w:b/>
              </w:rPr>
            </w:pPr>
            <w:r w:rsidRPr="00FF3A6B">
              <w:rPr>
                <w:b/>
              </w:rPr>
              <w:t>Position Title:</w:t>
            </w:r>
          </w:p>
        </w:tc>
        <w:tc>
          <w:tcPr>
            <w:tcW w:w="277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37D46DE8" w14:textId="1A0BC6CD" w:rsidR="00FF3A6B" w:rsidRPr="00FF3A6B" w:rsidRDefault="001221F2" w:rsidP="00FF3A6B">
            <w:pPr>
              <w:pStyle w:val="BodyText"/>
            </w:pPr>
            <w:r>
              <w:t>Manager</w:t>
            </w:r>
            <w:r w:rsidR="00EB34E8">
              <w:t xml:space="preserve"> Payroll</w:t>
            </w:r>
          </w:p>
        </w:tc>
        <w:tc>
          <w:tcPr>
            <w:tcW w:w="1234" w:type="dxa"/>
            <w:tcBorders>
              <w:top w:val="single" w:sz="12" w:space="0" w:color="auto"/>
              <w:left w:val="single" w:sz="6" w:space="0" w:color="auto"/>
              <w:bottom w:val="single" w:sz="12" w:space="0" w:color="auto"/>
              <w:right w:val="single" w:sz="6" w:space="0" w:color="auto"/>
            </w:tcBorders>
            <w:shd w:val="clear" w:color="auto" w:fill="auto"/>
            <w:vAlign w:val="center"/>
          </w:tcPr>
          <w:p w14:paraId="6B894162" w14:textId="77777777" w:rsidR="00FF3A6B" w:rsidRPr="00FF3A6B" w:rsidRDefault="00FF3A6B" w:rsidP="00FF3A6B">
            <w:pPr>
              <w:pStyle w:val="BodyText"/>
              <w:rPr>
                <w:b/>
              </w:rPr>
            </w:pPr>
            <w:r w:rsidRPr="00FF3A6B">
              <w:rPr>
                <w:b/>
              </w:rPr>
              <w:t>Reports To:</w:t>
            </w:r>
          </w:p>
        </w:tc>
        <w:tc>
          <w:tcPr>
            <w:tcW w:w="3317" w:type="dxa"/>
            <w:gridSpan w:val="2"/>
            <w:tcBorders>
              <w:top w:val="single" w:sz="12" w:space="0" w:color="auto"/>
              <w:left w:val="single" w:sz="6" w:space="0" w:color="auto"/>
              <w:bottom w:val="single" w:sz="12" w:space="0" w:color="auto"/>
            </w:tcBorders>
            <w:shd w:val="clear" w:color="auto" w:fill="auto"/>
            <w:vAlign w:val="center"/>
          </w:tcPr>
          <w:p w14:paraId="0B9E4038" w14:textId="6DDD4038" w:rsidR="00FF3A6B" w:rsidRPr="00FF3A6B" w:rsidRDefault="000B3FF8" w:rsidP="0041462F">
            <w:pPr>
              <w:pStyle w:val="BodyText"/>
            </w:pPr>
            <w:del w:id="2" w:author="Jaime Foskett" w:date="2022-08-26T09:44:00Z">
              <w:r w:rsidDel="005D4922">
                <w:delText>Manager People and Culture</w:delText>
              </w:r>
            </w:del>
            <w:ins w:id="3" w:author="Jaime Foskett" w:date="2022-08-26T09:44:00Z">
              <w:r w:rsidR="005D4922">
                <w:t>Chief Financial Officer</w:t>
              </w:r>
            </w:ins>
          </w:p>
        </w:tc>
      </w:tr>
      <w:tr w:rsidR="00FF3A6B" w14:paraId="7E7E1151" w14:textId="77777777" w:rsidTr="00444555">
        <w:trPr>
          <w:trHeight w:val="340"/>
        </w:trPr>
        <w:tc>
          <w:tcPr>
            <w:tcW w:w="2311" w:type="dxa"/>
            <w:tcBorders>
              <w:top w:val="single" w:sz="12" w:space="0" w:color="auto"/>
              <w:bottom w:val="single" w:sz="12" w:space="0" w:color="auto"/>
              <w:right w:val="single" w:sz="6" w:space="0" w:color="auto"/>
            </w:tcBorders>
            <w:shd w:val="clear" w:color="auto" w:fill="auto"/>
            <w:vAlign w:val="center"/>
          </w:tcPr>
          <w:p w14:paraId="495252DB" w14:textId="77777777" w:rsidR="00FF3A6B" w:rsidRPr="00FF3A6B" w:rsidRDefault="00FF3A6B" w:rsidP="00FF3A6B">
            <w:pPr>
              <w:pStyle w:val="BodyText"/>
              <w:rPr>
                <w:b/>
              </w:rPr>
            </w:pPr>
            <w:r w:rsidRPr="00FF3A6B">
              <w:rPr>
                <w:b/>
              </w:rPr>
              <w:t>Department/Division:</w:t>
            </w:r>
          </w:p>
        </w:tc>
        <w:tc>
          <w:tcPr>
            <w:tcW w:w="277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76417372" w14:textId="02AAA182" w:rsidR="00FF3A6B" w:rsidRPr="00FF3A6B" w:rsidRDefault="001221F2" w:rsidP="00FF3A6B">
            <w:pPr>
              <w:pStyle w:val="BodyText"/>
            </w:pPr>
            <w:del w:id="4" w:author="Jaime Foskett" w:date="2022-08-26T09:44:00Z">
              <w:r w:rsidDel="005D4922">
                <w:delText>People and Culture</w:delText>
              </w:r>
            </w:del>
            <w:ins w:id="5" w:author="Jaime Foskett" w:date="2022-08-26T09:44:00Z">
              <w:r w:rsidR="005D4922">
                <w:t>Finance</w:t>
              </w:r>
            </w:ins>
          </w:p>
        </w:tc>
        <w:tc>
          <w:tcPr>
            <w:tcW w:w="1234" w:type="dxa"/>
            <w:tcBorders>
              <w:top w:val="single" w:sz="12" w:space="0" w:color="auto"/>
              <w:left w:val="single" w:sz="6" w:space="0" w:color="auto"/>
              <w:bottom w:val="single" w:sz="12" w:space="0" w:color="auto"/>
              <w:right w:val="single" w:sz="6" w:space="0" w:color="auto"/>
            </w:tcBorders>
            <w:shd w:val="clear" w:color="auto" w:fill="auto"/>
            <w:vAlign w:val="center"/>
          </w:tcPr>
          <w:p w14:paraId="47F6DF17" w14:textId="77777777" w:rsidR="00FF3A6B" w:rsidRPr="00FF3A6B" w:rsidRDefault="00FF3A6B" w:rsidP="00FF3A6B">
            <w:pPr>
              <w:pStyle w:val="BodyText"/>
              <w:rPr>
                <w:b/>
              </w:rPr>
            </w:pPr>
            <w:r w:rsidRPr="00FF3A6B">
              <w:rPr>
                <w:b/>
              </w:rPr>
              <w:t>Direct Reports:</w:t>
            </w:r>
          </w:p>
        </w:tc>
        <w:tc>
          <w:tcPr>
            <w:tcW w:w="3317" w:type="dxa"/>
            <w:gridSpan w:val="2"/>
            <w:tcBorders>
              <w:top w:val="single" w:sz="12" w:space="0" w:color="auto"/>
              <w:left w:val="single" w:sz="6" w:space="0" w:color="auto"/>
              <w:bottom w:val="single" w:sz="12" w:space="0" w:color="auto"/>
            </w:tcBorders>
            <w:shd w:val="clear" w:color="auto" w:fill="auto"/>
            <w:vAlign w:val="center"/>
          </w:tcPr>
          <w:p w14:paraId="64D946CD" w14:textId="6B6B6739" w:rsidR="00FF3A6B" w:rsidRPr="00FF3A6B" w:rsidRDefault="001221F2" w:rsidP="00FF3A6B">
            <w:pPr>
              <w:pStyle w:val="BodyText"/>
            </w:pPr>
            <w:r>
              <w:t>Payroll Officer</w:t>
            </w:r>
            <w:r w:rsidR="00FF1FAC">
              <w:t>s</w:t>
            </w:r>
            <w:r>
              <w:t xml:space="preserve"> &amp; Payroll and Workforce Analyst</w:t>
            </w:r>
          </w:p>
        </w:tc>
      </w:tr>
      <w:tr w:rsidR="00FF3A6B" w:rsidRPr="004A402A" w14:paraId="411DC0F1" w14:textId="77777777" w:rsidTr="00B90958">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456B5161" w14:textId="29F87F71" w:rsidR="00FF3A6B" w:rsidRPr="00FF3A6B" w:rsidRDefault="00B90958" w:rsidP="00FF3A6B">
            <w:pPr>
              <w:pStyle w:val="BodyText"/>
              <w:rPr>
                <w:b/>
              </w:rPr>
            </w:pPr>
            <w:r>
              <w:rPr>
                <w:b/>
              </w:rPr>
              <w:t>POSITION SUMMARY:</w:t>
            </w:r>
          </w:p>
        </w:tc>
      </w:tr>
      <w:tr w:rsidR="00FF3A6B" w14:paraId="183822AA" w14:textId="77777777" w:rsidTr="004A402A">
        <w:trPr>
          <w:trHeight w:val="1418"/>
        </w:trPr>
        <w:tc>
          <w:tcPr>
            <w:tcW w:w="9639" w:type="dxa"/>
            <w:gridSpan w:val="6"/>
            <w:tcBorders>
              <w:top w:val="single" w:sz="12" w:space="0" w:color="auto"/>
              <w:bottom w:val="single" w:sz="12" w:space="0" w:color="auto"/>
            </w:tcBorders>
            <w:shd w:val="clear" w:color="auto" w:fill="auto"/>
            <w:vAlign w:val="center"/>
          </w:tcPr>
          <w:p w14:paraId="2D7FBB10" w14:textId="60CCB399" w:rsidR="00A267C1" w:rsidRPr="001221F2" w:rsidRDefault="001221F2" w:rsidP="006D5FB8">
            <w:pPr>
              <w:pStyle w:val="BodyText"/>
              <w:spacing w:before="4"/>
            </w:pPr>
            <w:r w:rsidRPr="001221F2">
              <w:rPr>
                <w:rFonts w:cs="Helvetica"/>
                <w:color w:val="000000"/>
                <w:shd w:val="clear" w:color="auto" w:fill="FFFFFF"/>
              </w:rPr>
              <w:t>The Manager</w:t>
            </w:r>
            <w:r w:rsidR="00EB34E8">
              <w:rPr>
                <w:rFonts w:cs="Helvetica"/>
                <w:color w:val="000000"/>
                <w:shd w:val="clear" w:color="auto" w:fill="FFFFFF"/>
              </w:rPr>
              <w:t xml:space="preserve"> Payroll</w:t>
            </w:r>
            <w:r w:rsidRPr="001221F2">
              <w:rPr>
                <w:rFonts w:cs="Helvetica"/>
                <w:color w:val="000000"/>
                <w:shd w:val="clear" w:color="auto" w:fill="FFFFFF"/>
              </w:rPr>
              <w:t xml:space="preserve"> will be required to develop a deep and broad understanding of the Employee Engagement and Payroll requirements of Southern Cross Care (including Award and Enterprise Agreement requirements) and implement the project plan to support the transformation of current processes within Payroll.</w:t>
            </w:r>
          </w:p>
        </w:tc>
      </w:tr>
      <w:tr w:rsidR="00FF3A6B" w:rsidRPr="00B90958" w14:paraId="79F94A7C" w14:textId="77777777" w:rsidTr="00B90958">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3C96A308" w14:textId="77777777" w:rsidR="00FF3A6B" w:rsidRPr="00FF3A6B" w:rsidRDefault="00FF3A6B" w:rsidP="00FF3A6B">
            <w:pPr>
              <w:pStyle w:val="BodyText"/>
              <w:rPr>
                <w:b/>
              </w:rPr>
            </w:pPr>
            <w:r w:rsidRPr="00FF3A6B">
              <w:rPr>
                <w:b/>
              </w:rPr>
              <w:t>KEY RESPONSIBILITIES:</w:t>
            </w:r>
          </w:p>
        </w:tc>
      </w:tr>
      <w:tr w:rsidR="00210D09" w14:paraId="469C9855" w14:textId="77777777" w:rsidTr="0093770A">
        <w:tc>
          <w:tcPr>
            <w:tcW w:w="9639" w:type="dxa"/>
            <w:gridSpan w:val="6"/>
            <w:tcBorders>
              <w:top w:val="single" w:sz="12" w:space="0" w:color="auto"/>
              <w:bottom w:val="single" w:sz="12" w:space="0" w:color="auto"/>
            </w:tcBorders>
            <w:shd w:val="clear" w:color="auto" w:fill="auto"/>
          </w:tcPr>
          <w:p w14:paraId="54535BD0" w14:textId="791CEAB1" w:rsidR="001221F2" w:rsidRPr="001221F2" w:rsidRDefault="001221F2" w:rsidP="00051BEE">
            <w:pPr>
              <w:pStyle w:val="Heading4"/>
              <w:numPr>
                <w:ilvl w:val="0"/>
                <w:numId w:val="37"/>
              </w:numPr>
              <w:outlineLvl w:val="3"/>
            </w:pPr>
            <w:r w:rsidRPr="001221F2">
              <w:t xml:space="preserve">Extensive knowledge of </w:t>
            </w:r>
            <w:r>
              <w:t>Chris21</w:t>
            </w:r>
            <w:r w:rsidRPr="001221F2">
              <w:t xml:space="preserve"> payroll </w:t>
            </w:r>
            <w:r>
              <w:t xml:space="preserve">and </w:t>
            </w:r>
            <w:del w:id="6" w:author="Jaime Foskett" w:date="2022-08-26T09:45:00Z">
              <w:r w:rsidDel="005D4922">
                <w:delText xml:space="preserve">Rosteron </w:delText>
              </w:r>
            </w:del>
            <w:ins w:id="7" w:author="Jaime Foskett" w:date="2022-08-26T09:45:00Z">
              <w:r w:rsidR="005D4922">
                <w:t>Optima</w:t>
              </w:r>
              <w:r w:rsidR="005D4922">
                <w:t xml:space="preserve"> </w:t>
              </w:r>
            </w:ins>
            <w:r w:rsidRPr="001221F2">
              <w:t>system</w:t>
            </w:r>
            <w:r>
              <w:t>s</w:t>
            </w:r>
            <w:r w:rsidRPr="001221F2">
              <w:t> </w:t>
            </w:r>
          </w:p>
          <w:p w14:paraId="1CF6153A" w14:textId="0111D831" w:rsidR="001221F2" w:rsidRPr="001221F2" w:rsidRDefault="001221F2" w:rsidP="00051BEE">
            <w:pPr>
              <w:pStyle w:val="Heading4"/>
              <w:numPr>
                <w:ilvl w:val="0"/>
                <w:numId w:val="37"/>
              </w:numPr>
              <w:outlineLvl w:val="3"/>
            </w:pPr>
            <w:r w:rsidRPr="001221F2">
              <w:t xml:space="preserve">Project Management/Coordination experience </w:t>
            </w:r>
          </w:p>
          <w:p w14:paraId="279923AB" w14:textId="74B07CFF" w:rsidR="001221F2" w:rsidRDefault="001221F2" w:rsidP="00051BEE">
            <w:pPr>
              <w:pStyle w:val="Heading4"/>
              <w:numPr>
                <w:ilvl w:val="0"/>
                <w:numId w:val="37"/>
              </w:numPr>
              <w:outlineLvl w:val="3"/>
            </w:pPr>
            <w:r w:rsidRPr="001221F2">
              <w:t>Knowledge of payroll and HR function concepts (leave accruals, overtime, Award and Agreement interpretation etc)</w:t>
            </w:r>
          </w:p>
          <w:p w14:paraId="75FD6B60" w14:textId="1E8FCEB0" w:rsidR="001221F2" w:rsidRDefault="001221F2" w:rsidP="00051BEE">
            <w:pPr>
              <w:pStyle w:val="Heading4"/>
              <w:numPr>
                <w:ilvl w:val="0"/>
                <w:numId w:val="37"/>
              </w:numPr>
              <w:outlineLvl w:val="3"/>
            </w:pPr>
            <w:r w:rsidRPr="001221F2">
              <w:t>Process payroll, prepare superannuation and maintain employee records</w:t>
            </w:r>
          </w:p>
          <w:p w14:paraId="21178690" w14:textId="4FB54877" w:rsidR="009475F9" w:rsidRDefault="009475F9" w:rsidP="00051BEE">
            <w:pPr>
              <w:pStyle w:val="Heading4"/>
              <w:numPr>
                <w:ilvl w:val="0"/>
                <w:numId w:val="37"/>
              </w:numPr>
              <w:outlineLvl w:val="3"/>
            </w:pPr>
            <w:r w:rsidRPr="009475F9">
              <w:t>Ensure compliance with all relevant payroll legislation (</w:t>
            </w:r>
            <w:proofErr w:type="gramStart"/>
            <w:r w:rsidRPr="009475F9">
              <w:t>i.e.</w:t>
            </w:r>
            <w:proofErr w:type="gramEnd"/>
            <w:r w:rsidRPr="009475F9">
              <w:t xml:space="preserve"> workers comp, super and payroll tax)</w:t>
            </w:r>
          </w:p>
          <w:p w14:paraId="58F4ACAE" w14:textId="0FD09372" w:rsidR="009475F9" w:rsidRPr="009475F9" w:rsidRDefault="009475F9" w:rsidP="00051BEE">
            <w:pPr>
              <w:pStyle w:val="Heading4"/>
              <w:numPr>
                <w:ilvl w:val="0"/>
                <w:numId w:val="37"/>
              </w:numPr>
              <w:outlineLvl w:val="3"/>
            </w:pPr>
            <w:r w:rsidRPr="009475F9">
              <w:t xml:space="preserve">Conducting variance analysis within payroll </w:t>
            </w:r>
            <w:proofErr w:type="gramStart"/>
            <w:r w:rsidRPr="009475F9">
              <w:t>in regard to</w:t>
            </w:r>
            <w:proofErr w:type="gramEnd"/>
            <w:r w:rsidRPr="009475F9">
              <w:t xml:space="preserve"> stated budgets and forecasts</w:t>
            </w:r>
          </w:p>
          <w:p w14:paraId="3D9177F6" w14:textId="77777777" w:rsidR="009475F9" w:rsidRPr="009475F9" w:rsidRDefault="009475F9" w:rsidP="00051BEE">
            <w:pPr>
              <w:pStyle w:val="Heading4"/>
              <w:numPr>
                <w:ilvl w:val="0"/>
                <w:numId w:val="37"/>
              </w:numPr>
              <w:outlineLvl w:val="3"/>
            </w:pPr>
            <w:r w:rsidRPr="009475F9">
              <w:t>Liaise with numerous stakeholders within the business, both internal and external</w:t>
            </w:r>
          </w:p>
          <w:p w14:paraId="0DF90AAF" w14:textId="1C9F3B82" w:rsidR="009475F9" w:rsidRPr="009475F9" w:rsidRDefault="009475F9" w:rsidP="00051BEE">
            <w:pPr>
              <w:pStyle w:val="Heading4"/>
              <w:numPr>
                <w:ilvl w:val="0"/>
                <w:numId w:val="37"/>
              </w:numPr>
              <w:outlineLvl w:val="3"/>
            </w:pPr>
            <w:r w:rsidRPr="009475F9">
              <w:t>Managing and developing a team</w:t>
            </w:r>
          </w:p>
          <w:p w14:paraId="38FA298B" w14:textId="7A2B7ED9" w:rsidR="001221F2" w:rsidRPr="001221F2" w:rsidRDefault="001221F2" w:rsidP="00051BEE">
            <w:pPr>
              <w:pStyle w:val="Heading4"/>
              <w:numPr>
                <w:ilvl w:val="0"/>
                <w:numId w:val="37"/>
              </w:numPr>
              <w:outlineLvl w:val="3"/>
            </w:pPr>
            <w:r w:rsidRPr="001221F2">
              <w:t>Exceptional attention to detail and time management </w:t>
            </w:r>
          </w:p>
          <w:p w14:paraId="70188BD7" w14:textId="1A390B37" w:rsidR="001221F2" w:rsidRPr="001221F2" w:rsidRDefault="001221F2" w:rsidP="00051BEE">
            <w:pPr>
              <w:pStyle w:val="Heading4"/>
              <w:numPr>
                <w:ilvl w:val="0"/>
                <w:numId w:val="37"/>
              </w:numPr>
              <w:outlineLvl w:val="3"/>
            </w:pPr>
            <w:r w:rsidRPr="001221F2">
              <w:t>High level of administrative and organisational skills </w:t>
            </w:r>
          </w:p>
          <w:p w14:paraId="78B9A8D8" w14:textId="00EDEADB" w:rsidR="001221F2" w:rsidRPr="001221F2" w:rsidRDefault="001221F2" w:rsidP="00051BEE">
            <w:pPr>
              <w:pStyle w:val="Heading4"/>
              <w:numPr>
                <w:ilvl w:val="0"/>
                <w:numId w:val="37"/>
              </w:numPr>
              <w:outlineLvl w:val="3"/>
            </w:pPr>
            <w:r w:rsidRPr="001221F2">
              <w:t>Well-developed report writing skills</w:t>
            </w:r>
          </w:p>
          <w:p w14:paraId="058F5C7C" w14:textId="1570B87F" w:rsidR="001221F2" w:rsidRPr="001221F2" w:rsidRDefault="001221F2" w:rsidP="00051BEE">
            <w:pPr>
              <w:pStyle w:val="Heading4"/>
              <w:numPr>
                <w:ilvl w:val="0"/>
                <w:numId w:val="37"/>
              </w:numPr>
              <w:outlineLvl w:val="3"/>
            </w:pPr>
            <w:r w:rsidRPr="001221F2">
              <w:t>Excellent interpersonal and communication skills with a proven ability to liaise and collaborate with people at all levels within the organisation, including external services providers.</w:t>
            </w:r>
          </w:p>
          <w:p w14:paraId="67DBB7D1" w14:textId="754266D5" w:rsidR="001221F2" w:rsidRPr="001221F2" w:rsidRDefault="001221F2" w:rsidP="00051BEE">
            <w:pPr>
              <w:pStyle w:val="Heading4"/>
              <w:numPr>
                <w:ilvl w:val="0"/>
                <w:numId w:val="37"/>
              </w:numPr>
              <w:outlineLvl w:val="3"/>
            </w:pPr>
            <w:r w:rsidRPr="001221F2">
              <w:t xml:space="preserve">Proficiency in the use of Microsoft Word, </w:t>
            </w:r>
            <w:proofErr w:type="gramStart"/>
            <w:r w:rsidRPr="001221F2">
              <w:t>Excel</w:t>
            </w:r>
            <w:proofErr w:type="gramEnd"/>
            <w:r w:rsidRPr="001221F2">
              <w:t xml:space="preserve"> and Outlook (knowledge of the Synergetic database would be an advantage but is not essential)</w:t>
            </w:r>
          </w:p>
          <w:p w14:paraId="32F168F4" w14:textId="77777777" w:rsidR="00543D6C" w:rsidRDefault="001221F2" w:rsidP="00051BEE">
            <w:pPr>
              <w:pStyle w:val="Heading4"/>
              <w:numPr>
                <w:ilvl w:val="0"/>
                <w:numId w:val="37"/>
              </w:numPr>
              <w:outlineLvl w:val="3"/>
            </w:pPr>
            <w:r w:rsidRPr="001221F2">
              <w:t>Ability to work as a member of a team and independently without supervision</w:t>
            </w:r>
          </w:p>
          <w:p w14:paraId="79B2420B" w14:textId="2851645E" w:rsidR="00543D6C" w:rsidRPr="00543D6C" w:rsidRDefault="00543D6C" w:rsidP="00051BEE">
            <w:pPr>
              <w:pStyle w:val="Heading4"/>
              <w:numPr>
                <w:ilvl w:val="0"/>
                <w:numId w:val="37"/>
              </w:numPr>
              <w:outlineLvl w:val="3"/>
            </w:pPr>
            <w:r w:rsidRPr="00543D6C">
              <w:t>Discretion and high level of confidentially</w:t>
            </w:r>
          </w:p>
        </w:tc>
      </w:tr>
      <w:tr w:rsidR="004F14B4" w:rsidRPr="004A402A" w14:paraId="5AB641A5" w14:textId="77777777" w:rsidTr="0093770A">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01B36855" w14:textId="719ED290" w:rsidR="004F14B4" w:rsidRPr="004F14B4" w:rsidRDefault="004F14B4" w:rsidP="004F14B4">
            <w:pPr>
              <w:widowControl w:val="0"/>
              <w:tabs>
                <w:tab w:val="left" w:pos="935"/>
                <w:tab w:val="left" w:pos="936"/>
              </w:tabs>
              <w:autoSpaceDE w:val="0"/>
              <w:autoSpaceDN w:val="0"/>
              <w:spacing w:line="269" w:lineRule="exact"/>
              <w:rPr>
                <w:rFonts w:ascii="Eras Medium ITC" w:hAnsi="Eras Medium ITC"/>
                <w:b/>
                <w:bCs/>
              </w:rPr>
            </w:pPr>
            <w:r w:rsidRPr="004F14B4">
              <w:rPr>
                <w:rFonts w:ascii="Eras Medium ITC" w:hAnsi="Eras Medium ITC"/>
                <w:b/>
                <w:bCs/>
              </w:rPr>
              <w:t xml:space="preserve">SOUTHERN CROSS CARE VALUES </w:t>
            </w:r>
          </w:p>
        </w:tc>
      </w:tr>
      <w:tr w:rsidR="004F14B4" w:rsidRPr="004A402A" w14:paraId="4B2DBED1" w14:textId="77777777" w:rsidTr="004F14B4">
        <w:trPr>
          <w:trHeight w:val="340"/>
        </w:trPr>
        <w:tc>
          <w:tcPr>
            <w:tcW w:w="9639" w:type="dxa"/>
            <w:gridSpan w:val="6"/>
            <w:tcBorders>
              <w:top w:val="single" w:sz="12" w:space="0" w:color="auto"/>
              <w:bottom w:val="single" w:sz="12" w:space="0" w:color="auto"/>
            </w:tcBorders>
            <w:shd w:val="clear" w:color="auto" w:fill="auto"/>
            <w:vAlign w:val="center"/>
          </w:tcPr>
          <w:p w14:paraId="6A5349D0" w14:textId="77777777" w:rsidR="00051BEE" w:rsidRPr="00051BEE" w:rsidRDefault="00051BEE" w:rsidP="00051BEE">
            <w:pPr>
              <w:keepNext/>
              <w:keepLines/>
              <w:spacing w:after="120"/>
              <w:contextualSpacing/>
              <w:outlineLvl w:val="3"/>
              <w:rPr>
                <w:ins w:id="8" w:author="Jaime Foskett" w:date="2022-08-26T09:51:00Z"/>
                <w:rFonts w:ascii="Eras Medium ITC" w:eastAsiaTheme="majorEastAsia" w:hAnsi="Eras Medium ITC" w:cstheme="majorBidi"/>
                <w:b/>
                <w:bCs/>
                <w:iCs/>
              </w:rPr>
            </w:pPr>
            <w:ins w:id="9" w:author="Jaime Foskett" w:date="2022-08-26T09:51:00Z">
              <w:r w:rsidRPr="00051BEE">
                <w:rPr>
                  <w:rFonts w:ascii="Eras Medium ITC" w:eastAsiaTheme="majorEastAsia" w:hAnsi="Eras Medium ITC" w:cstheme="majorBidi"/>
                  <w:b/>
                  <w:bCs/>
                  <w:iCs/>
                </w:rPr>
                <w:t>Compassion</w:t>
              </w:r>
            </w:ins>
          </w:p>
          <w:p w14:paraId="1843AE98" w14:textId="77777777" w:rsidR="00051BEE" w:rsidRPr="00051BEE" w:rsidRDefault="00051BEE" w:rsidP="00051BEE">
            <w:pPr>
              <w:keepNext/>
              <w:keepLines/>
              <w:numPr>
                <w:ilvl w:val="0"/>
                <w:numId w:val="10"/>
              </w:numPr>
              <w:spacing w:after="120"/>
              <w:ind w:left="306"/>
              <w:contextualSpacing/>
              <w:outlineLvl w:val="3"/>
              <w:rPr>
                <w:ins w:id="10" w:author="Jaime Foskett" w:date="2022-08-26T09:51:00Z"/>
                <w:rFonts w:ascii="Eras Medium ITC" w:eastAsiaTheme="majorEastAsia" w:hAnsi="Eras Medium ITC" w:cs="Segoe UI"/>
                <w:iCs/>
              </w:rPr>
            </w:pPr>
            <w:ins w:id="11" w:author="Jaime Foskett" w:date="2022-08-26T09:51:00Z">
              <w:r w:rsidRPr="00051BEE">
                <w:rPr>
                  <w:rFonts w:ascii="Eras Medium ITC" w:eastAsiaTheme="majorEastAsia" w:hAnsi="Eras Medium ITC" w:cs="Segoe UI"/>
                  <w:iCs/>
                </w:rPr>
                <w:t>We respond willingly and positively to help meet the needs of those around us.</w:t>
              </w:r>
            </w:ins>
          </w:p>
          <w:p w14:paraId="778DC49F" w14:textId="77777777" w:rsidR="00051BEE" w:rsidRPr="00051BEE" w:rsidRDefault="00051BEE" w:rsidP="00051BEE">
            <w:pPr>
              <w:keepNext/>
              <w:keepLines/>
              <w:numPr>
                <w:ilvl w:val="0"/>
                <w:numId w:val="10"/>
              </w:numPr>
              <w:spacing w:after="120"/>
              <w:ind w:left="306"/>
              <w:contextualSpacing/>
              <w:outlineLvl w:val="3"/>
              <w:rPr>
                <w:ins w:id="12" w:author="Jaime Foskett" w:date="2022-08-26T09:51:00Z"/>
                <w:rFonts w:ascii="Eras Medium ITC" w:eastAsiaTheme="majorEastAsia" w:hAnsi="Eras Medium ITC" w:cs="Segoe UI"/>
                <w:iCs/>
              </w:rPr>
            </w:pPr>
            <w:ins w:id="13" w:author="Jaime Foskett" w:date="2022-08-26T09:51:00Z">
              <w:r w:rsidRPr="00051BEE">
                <w:rPr>
                  <w:rFonts w:ascii="Eras Medium ITC" w:eastAsiaTheme="majorEastAsia" w:hAnsi="Eras Medium ITC" w:cs="Segoe UI"/>
                  <w:iCs/>
                </w:rPr>
                <w:t>We promote a sense of belonging and community.</w:t>
              </w:r>
            </w:ins>
          </w:p>
          <w:p w14:paraId="14BD0BF0" w14:textId="77777777" w:rsidR="00051BEE" w:rsidRPr="00051BEE" w:rsidRDefault="00051BEE" w:rsidP="00051BEE">
            <w:pPr>
              <w:keepNext/>
              <w:keepLines/>
              <w:numPr>
                <w:ilvl w:val="0"/>
                <w:numId w:val="10"/>
              </w:numPr>
              <w:spacing w:after="120"/>
              <w:ind w:left="306"/>
              <w:contextualSpacing/>
              <w:outlineLvl w:val="3"/>
              <w:rPr>
                <w:ins w:id="14" w:author="Jaime Foskett" w:date="2022-08-26T09:51:00Z"/>
                <w:rFonts w:ascii="Eras Medium ITC" w:eastAsiaTheme="majorEastAsia" w:hAnsi="Eras Medium ITC" w:cstheme="majorBidi"/>
                <w:iCs/>
              </w:rPr>
            </w:pPr>
            <w:ins w:id="15" w:author="Jaime Foskett" w:date="2022-08-26T09:51:00Z">
              <w:r w:rsidRPr="00051BEE">
                <w:rPr>
                  <w:rFonts w:ascii="Eras Medium ITC" w:eastAsiaTheme="majorEastAsia" w:hAnsi="Eras Medium ITC" w:cs="Segoe UI"/>
                  <w:iCs/>
                </w:rPr>
                <w:t>We demonstrate and foster empathy and sensitivity towards residents, clients, their families, our colleagues and the whole community.</w:t>
              </w:r>
            </w:ins>
          </w:p>
          <w:p w14:paraId="337FB98D" w14:textId="77777777" w:rsidR="00051BEE" w:rsidRPr="00051BEE" w:rsidRDefault="00051BEE" w:rsidP="00051BEE">
            <w:pPr>
              <w:keepNext/>
              <w:keepLines/>
              <w:spacing w:after="120"/>
              <w:contextualSpacing/>
              <w:outlineLvl w:val="3"/>
              <w:rPr>
                <w:ins w:id="16" w:author="Jaime Foskett" w:date="2022-08-26T09:51:00Z"/>
                <w:rFonts w:ascii="Eras Medium ITC" w:eastAsiaTheme="majorEastAsia" w:hAnsi="Eras Medium ITC" w:cstheme="majorBidi"/>
                <w:b/>
                <w:bCs/>
                <w:iCs/>
              </w:rPr>
            </w:pPr>
            <w:ins w:id="17" w:author="Jaime Foskett" w:date="2022-08-26T09:51:00Z">
              <w:r w:rsidRPr="00051BEE">
                <w:rPr>
                  <w:rFonts w:ascii="Eras Medium ITC" w:eastAsiaTheme="majorEastAsia" w:hAnsi="Eras Medium ITC" w:cstheme="majorBidi"/>
                  <w:b/>
                  <w:bCs/>
                  <w:iCs/>
                </w:rPr>
                <w:t>Integrity</w:t>
              </w:r>
            </w:ins>
          </w:p>
          <w:p w14:paraId="45FE1503" w14:textId="77777777" w:rsidR="00051BEE" w:rsidRPr="00051BEE" w:rsidRDefault="00051BEE" w:rsidP="00051BEE">
            <w:pPr>
              <w:keepNext/>
              <w:keepLines/>
              <w:numPr>
                <w:ilvl w:val="0"/>
                <w:numId w:val="25"/>
              </w:numPr>
              <w:spacing w:after="120"/>
              <w:ind w:left="306"/>
              <w:contextualSpacing/>
              <w:outlineLvl w:val="3"/>
              <w:rPr>
                <w:ins w:id="18" w:author="Jaime Foskett" w:date="2022-08-26T09:51:00Z"/>
                <w:rFonts w:ascii="Eras Medium ITC" w:eastAsiaTheme="majorEastAsia" w:hAnsi="Eras Medium ITC" w:cs="Segoe UI"/>
                <w:iCs/>
              </w:rPr>
            </w:pPr>
            <w:ins w:id="19" w:author="Jaime Foskett" w:date="2022-08-26T09:51:00Z">
              <w:r w:rsidRPr="00051BEE">
                <w:rPr>
                  <w:rFonts w:ascii="Eras Medium ITC" w:eastAsiaTheme="majorEastAsia" w:hAnsi="Eras Medium ITC" w:cs="Segoe UI"/>
                  <w:iCs/>
                </w:rPr>
                <w:t>We look for the good in all people and recognise the contribution of each individual as we work together.</w:t>
              </w:r>
            </w:ins>
          </w:p>
          <w:p w14:paraId="3F78F62C" w14:textId="77777777" w:rsidR="00051BEE" w:rsidRPr="00051BEE" w:rsidRDefault="00051BEE" w:rsidP="00051BEE">
            <w:pPr>
              <w:keepNext/>
              <w:keepLines/>
              <w:numPr>
                <w:ilvl w:val="0"/>
                <w:numId w:val="25"/>
              </w:numPr>
              <w:spacing w:after="120"/>
              <w:ind w:left="306"/>
              <w:contextualSpacing/>
              <w:outlineLvl w:val="3"/>
              <w:rPr>
                <w:ins w:id="20" w:author="Jaime Foskett" w:date="2022-08-26T09:51:00Z"/>
                <w:rFonts w:ascii="Eras Medium ITC" w:eastAsiaTheme="majorEastAsia" w:hAnsi="Eras Medium ITC" w:cs="Segoe UI"/>
                <w:iCs/>
              </w:rPr>
            </w:pPr>
            <w:ins w:id="21" w:author="Jaime Foskett" w:date="2022-08-26T09:51:00Z">
              <w:r w:rsidRPr="00051BEE">
                <w:rPr>
                  <w:rFonts w:ascii="Eras Medium ITC" w:eastAsiaTheme="majorEastAsia" w:hAnsi="Eras Medium ITC" w:cs="Segoe UI"/>
                  <w:iCs/>
                </w:rPr>
                <w:t>We demonstrate honesty and trustworthiness in all that we do.</w:t>
              </w:r>
            </w:ins>
          </w:p>
          <w:p w14:paraId="1E88C6E9" w14:textId="77777777" w:rsidR="00051BEE" w:rsidRPr="00051BEE" w:rsidRDefault="00051BEE" w:rsidP="00051BEE">
            <w:pPr>
              <w:keepNext/>
              <w:keepLines/>
              <w:numPr>
                <w:ilvl w:val="0"/>
                <w:numId w:val="25"/>
              </w:numPr>
              <w:spacing w:after="120"/>
              <w:ind w:left="306"/>
              <w:contextualSpacing/>
              <w:outlineLvl w:val="3"/>
              <w:rPr>
                <w:ins w:id="22" w:author="Jaime Foskett" w:date="2022-08-26T09:51:00Z"/>
                <w:rFonts w:ascii="Eras Medium ITC" w:eastAsiaTheme="majorEastAsia" w:hAnsi="Eras Medium ITC" w:cstheme="majorBidi"/>
                <w:iCs/>
              </w:rPr>
            </w:pPr>
            <w:ins w:id="23" w:author="Jaime Foskett" w:date="2022-08-26T09:51:00Z">
              <w:r w:rsidRPr="00051BEE">
                <w:rPr>
                  <w:rFonts w:ascii="Eras Medium ITC" w:eastAsiaTheme="majorEastAsia" w:hAnsi="Eras Medium ITC" w:cs="Segoe UI"/>
                  <w:iCs/>
                </w:rPr>
                <w:t>We are conscientious and ethical in our decision making and take responsibility for our own actions.</w:t>
              </w:r>
            </w:ins>
          </w:p>
          <w:p w14:paraId="004392B8" w14:textId="77777777" w:rsidR="00051BEE" w:rsidRPr="00051BEE" w:rsidRDefault="00051BEE" w:rsidP="00051BEE">
            <w:pPr>
              <w:keepNext/>
              <w:keepLines/>
              <w:spacing w:after="120"/>
              <w:contextualSpacing/>
              <w:outlineLvl w:val="3"/>
              <w:rPr>
                <w:ins w:id="24" w:author="Jaime Foskett" w:date="2022-08-26T09:51:00Z"/>
                <w:rFonts w:ascii="Eras Medium ITC" w:eastAsiaTheme="majorEastAsia" w:hAnsi="Eras Medium ITC" w:cstheme="majorBidi"/>
                <w:b/>
                <w:bCs/>
                <w:iCs/>
              </w:rPr>
            </w:pPr>
            <w:ins w:id="25" w:author="Jaime Foskett" w:date="2022-08-26T09:51:00Z">
              <w:r w:rsidRPr="00051BEE">
                <w:rPr>
                  <w:rFonts w:ascii="Eras Medium ITC" w:eastAsiaTheme="majorEastAsia" w:hAnsi="Eras Medium ITC" w:cstheme="majorBidi"/>
                  <w:b/>
                  <w:bCs/>
                  <w:iCs/>
                </w:rPr>
                <w:t>Respect</w:t>
              </w:r>
            </w:ins>
          </w:p>
          <w:p w14:paraId="3B60478E" w14:textId="77777777" w:rsidR="00051BEE" w:rsidRPr="00051BEE" w:rsidRDefault="00051BEE" w:rsidP="00051BEE">
            <w:pPr>
              <w:keepNext/>
              <w:keepLines/>
              <w:numPr>
                <w:ilvl w:val="0"/>
                <w:numId w:val="24"/>
              </w:numPr>
              <w:spacing w:after="120"/>
              <w:ind w:left="306" w:hanging="284"/>
              <w:contextualSpacing/>
              <w:outlineLvl w:val="3"/>
              <w:rPr>
                <w:ins w:id="26" w:author="Jaime Foskett" w:date="2022-08-26T09:51:00Z"/>
                <w:rFonts w:ascii="Eras Medium ITC" w:eastAsiaTheme="majorEastAsia" w:hAnsi="Eras Medium ITC" w:cs="Segoe UI"/>
                <w:iCs/>
              </w:rPr>
            </w:pPr>
            <w:ins w:id="27" w:author="Jaime Foskett" w:date="2022-08-26T09:51:00Z">
              <w:r w:rsidRPr="00051BEE">
                <w:rPr>
                  <w:rFonts w:ascii="Eras Medium ITC" w:eastAsiaTheme="majorEastAsia" w:hAnsi="Eras Medium ITC" w:cs="Segoe UI"/>
                  <w:iCs/>
                </w:rPr>
                <w:t>We believe in the sanctity of life and that each life is unique and has special individual worth and dignity.</w:t>
              </w:r>
            </w:ins>
          </w:p>
          <w:p w14:paraId="77A5DA97" w14:textId="77777777" w:rsidR="00051BEE" w:rsidRPr="00051BEE" w:rsidRDefault="00051BEE" w:rsidP="00051BEE">
            <w:pPr>
              <w:keepNext/>
              <w:keepLines/>
              <w:numPr>
                <w:ilvl w:val="0"/>
                <w:numId w:val="24"/>
              </w:numPr>
              <w:spacing w:after="120"/>
              <w:ind w:left="306" w:hanging="284"/>
              <w:contextualSpacing/>
              <w:outlineLvl w:val="3"/>
              <w:rPr>
                <w:ins w:id="28" w:author="Jaime Foskett" w:date="2022-08-26T09:51:00Z"/>
                <w:rFonts w:ascii="Eras Medium ITC" w:eastAsiaTheme="majorEastAsia" w:hAnsi="Eras Medium ITC" w:cs="Segoe UI"/>
                <w:iCs/>
              </w:rPr>
            </w:pPr>
            <w:ins w:id="29" w:author="Jaime Foskett" w:date="2022-08-26T09:51:00Z">
              <w:r w:rsidRPr="00051BEE">
                <w:rPr>
                  <w:rFonts w:ascii="Eras Medium ITC" w:eastAsiaTheme="majorEastAsia" w:hAnsi="Eras Medium ITC" w:cs="Segoe UI"/>
                  <w:iCs/>
                </w:rPr>
                <w:t>We recognise and respect individuality and diversity.</w:t>
              </w:r>
            </w:ins>
          </w:p>
          <w:p w14:paraId="30BFD070" w14:textId="77777777" w:rsidR="00051BEE" w:rsidRPr="00051BEE" w:rsidRDefault="00051BEE" w:rsidP="00051BEE">
            <w:pPr>
              <w:keepNext/>
              <w:keepLines/>
              <w:numPr>
                <w:ilvl w:val="0"/>
                <w:numId w:val="24"/>
              </w:numPr>
              <w:spacing w:after="120"/>
              <w:ind w:left="306" w:hanging="284"/>
              <w:contextualSpacing/>
              <w:outlineLvl w:val="3"/>
              <w:rPr>
                <w:ins w:id="30" w:author="Jaime Foskett" w:date="2022-08-26T09:51:00Z"/>
                <w:rFonts w:ascii="Eras Medium ITC" w:eastAsiaTheme="majorEastAsia" w:hAnsi="Eras Medium ITC" w:cs="Segoe UI"/>
                <w:iCs/>
              </w:rPr>
            </w:pPr>
            <w:ins w:id="31" w:author="Jaime Foskett" w:date="2022-08-26T09:51:00Z">
              <w:r w:rsidRPr="00051BEE">
                <w:rPr>
                  <w:rFonts w:ascii="Eras Medium ITC" w:eastAsiaTheme="majorEastAsia" w:hAnsi="Eras Medium ITC" w:cs="Segoe UI"/>
                  <w:iCs/>
                </w:rPr>
                <w:t>We treat all people with courtesy and respect regardless of gender, ethnic background, religious belief or economic circumstances.</w:t>
              </w:r>
            </w:ins>
          </w:p>
          <w:p w14:paraId="3AEE4297" w14:textId="49AC1CA6" w:rsidR="004F14B4" w:rsidRPr="00051BEE" w:rsidDel="00051BEE" w:rsidRDefault="00051BEE" w:rsidP="00051BEE">
            <w:pPr>
              <w:pStyle w:val="Heading4"/>
              <w:ind w:left="0" w:firstLine="0"/>
              <w:outlineLvl w:val="3"/>
              <w:rPr>
                <w:del w:id="32" w:author="Jaime Foskett" w:date="2022-08-26T09:48:00Z"/>
                <w:rFonts w:eastAsiaTheme="majorEastAsia"/>
                <w:rPrChange w:id="33" w:author="Jaime Foskett" w:date="2022-08-26T09:52:00Z">
                  <w:rPr>
                    <w:del w:id="34" w:author="Jaime Foskett" w:date="2022-08-26T09:48:00Z"/>
                  </w:rPr>
                </w:rPrChange>
              </w:rPr>
              <w:pPrChange w:id="35" w:author="Jaime Foskett" w:date="2022-08-26T09:52:00Z">
                <w:pPr>
                  <w:pStyle w:val="Heading4"/>
                  <w:outlineLvl w:val="3"/>
                </w:pPr>
              </w:pPrChange>
            </w:pPr>
            <w:ins w:id="36" w:author="Jaime Foskett" w:date="2022-08-26T09:51:00Z">
              <w:r w:rsidRPr="00051BEE">
                <w:rPr>
                  <w:rFonts w:eastAsiaTheme="majorEastAsia"/>
                  <w:rPrChange w:id="37" w:author="Jaime Foskett" w:date="2022-08-26T09:52:00Z">
                    <w:rPr>
                      <w:rFonts w:eastAsiaTheme="minorHAnsi"/>
                    </w:rPr>
                  </w:rPrChange>
                </w:rPr>
                <w:t>We manage our resources wisely to minimise the impact on the environment.</w:t>
              </w:r>
            </w:ins>
            <w:del w:id="38" w:author="Jaime Foskett" w:date="2022-08-26T09:48:00Z">
              <w:r w:rsidR="004F14B4" w:rsidRPr="00051BEE" w:rsidDel="00051BEE">
                <w:rPr>
                  <w:rFonts w:eastAsiaTheme="majorEastAsia"/>
                  <w:rPrChange w:id="39" w:author="Jaime Foskett" w:date="2022-08-26T09:52:00Z">
                    <w:rPr/>
                  </w:rPrChange>
                </w:rPr>
                <w:delText>Compassion</w:delText>
              </w:r>
            </w:del>
          </w:p>
          <w:p w14:paraId="2EDCDFF5" w14:textId="49C01BB8" w:rsidR="004F14B4" w:rsidRPr="004F14B4" w:rsidDel="00051BEE" w:rsidRDefault="004F14B4" w:rsidP="00051BEE">
            <w:pPr>
              <w:pStyle w:val="Heading4"/>
              <w:ind w:left="0" w:firstLine="0"/>
              <w:outlineLvl w:val="3"/>
              <w:rPr>
                <w:del w:id="40" w:author="Jaime Foskett" w:date="2022-08-26T09:48:00Z"/>
                <w:b/>
                <w:bCs/>
              </w:rPr>
              <w:pPrChange w:id="41" w:author="Jaime Foskett" w:date="2022-08-26T09:52:00Z">
                <w:pPr>
                  <w:pStyle w:val="Heading4"/>
                  <w:numPr>
                    <w:numId w:val="38"/>
                  </w:numPr>
                  <w:tabs>
                    <w:tab w:val="num" w:pos="720"/>
                  </w:tabs>
                  <w:ind w:left="720" w:hanging="360"/>
                  <w:outlineLvl w:val="3"/>
                </w:pPr>
              </w:pPrChange>
            </w:pPr>
            <w:del w:id="42" w:author="Jaime Foskett" w:date="2022-08-26T09:48:00Z">
              <w:r w:rsidRPr="004F14B4" w:rsidDel="00051BEE">
                <w:delText>We respond willingly and positively to help meet the needs of those around us</w:delText>
              </w:r>
            </w:del>
          </w:p>
          <w:p w14:paraId="506C3310" w14:textId="58522960" w:rsidR="004F14B4" w:rsidRPr="004F14B4" w:rsidDel="00051BEE" w:rsidRDefault="004F14B4" w:rsidP="00051BEE">
            <w:pPr>
              <w:pStyle w:val="Heading4"/>
              <w:ind w:left="0" w:firstLine="0"/>
              <w:outlineLvl w:val="3"/>
              <w:rPr>
                <w:del w:id="43" w:author="Jaime Foskett" w:date="2022-08-26T09:48:00Z"/>
                <w:b/>
                <w:bCs/>
              </w:rPr>
              <w:pPrChange w:id="44" w:author="Jaime Foskett" w:date="2022-08-26T09:52:00Z">
                <w:pPr>
                  <w:pStyle w:val="Heading4"/>
                  <w:numPr>
                    <w:numId w:val="38"/>
                  </w:numPr>
                  <w:tabs>
                    <w:tab w:val="num" w:pos="720"/>
                  </w:tabs>
                  <w:ind w:left="720" w:hanging="360"/>
                  <w:outlineLvl w:val="3"/>
                </w:pPr>
              </w:pPrChange>
            </w:pPr>
            <w:del w:id="45" w:author="Jaime Foskett" w:date="2022-08-26T09:48:00Z">
              <w:r w:rsidRPr="004F14B4" w:rsidDel="00051BEE">
                <w:delText>We promote a sense of belonging and community</w:delText>
              </w:r>
            </w:del>
          </w:p>
          <w:p w14:paraId="3AA88805" w14:textId="129A0366" w:rsidR="004F14B4" w:rsidRPr="004F14B4" w:rsidDel="00051BEE" w:rsidRDefault="004F14B4" w:rsidP="00051BEE">
            <w:pPr>
              <w:pStyle w:val="Heading4"/>
              <w:ind w:left="0" w:firstLine="0"/>
              <w:outlineLvl w:val="3"/>
              <w:rPr>
                <w:del w:id="46" w:author="Jaime Foskett" w:date="2022-08-26T09:48:00Z"/>
                <w:b/>
                <w:bCs/>
              </w:rPr>
              <w:pPrChange w:id="47" w:author="Jaime Foskett" w:date="2022-08-26T09:52:00Z">
                <w:pPr>
                  <w:pStyle w:val="Heading4"/>
                  <w:numPr>
                    <w:numId w:val="38"/>
                  </w:numPr>
                  <w:tabs>
                    <w:tab w:val="num" w:pos="720"/>
                  </w:tabs>
                  <w:ind w:left="720" w:hanging="360"/>
                  <w:outlineLvl w:val="3"/>
                </w:pPr>
              </w:pPrChange>
            </w:pPr>
            <w:del w:id="48" w:author="Jaime Foskett" w:date="2022-08-26T09:48:00Z">
              <w:r w:rsidRPr="004F14B4" w:rsidDel="00051BEE">
                <w:delText>We demonstrate and foster empathy and sensitivity towards residents, clients, their families, our colleagues and the whole community</w:delText>
              </w:r>
            </w:del>
          </w:p>
          <w:p w14:paraId="03AD7F65" w14:textId="2A9A3A44" w:rsidR="004F14B4" w:rsidRPr="005D4922" w:rsidDel="00051BEE" w:rsidRDefault="004F14B4" w:rsidP="00051BEE">
            <w:pPr>
              <w:pStyle w:val="Heading4"/>
              <w:ind w:left="0" w:firstLine="0"/>
              <w:outlineLvl w:val="3"/>
              <w:rPr>
                <w:del w:id="49" w:author="Jaime Foskett" w:date="2022-08-26T09:48:00Z"/>
              </w:rPr>
              <w:pPrChange w:id="50" w:author="Jaime Foskett" w:date="2022-08-26T09:52:00Z">
                <w:pPr>
                  <w:pStyle w:val="Heading4"/>
                  <w:outlineLvl w:val="3"/>
                </w:pPr>
              </w:pPrChange>
            </w:pPr>
            <w:del w:id="51" w:author="Jaime Foskett" w:date="2022-08-26T09:48:00Z">
              <w:r w:rsidRPr="005D4922" w:rsidDel="00051BEE">
                <w:delText>Integrity</w:delText>
              </w:r>
            </w:del>
          </w:p>
          <w:p w14:paraId="6212F218" w14:textId="7161EF22" w:rsidR="004F14B4" w:rsidRPr="004F14B4" w:rsidDel="00051BEE" w:rsidRDefault="004F14B4" w:rsidP="00051BEE">
            <w:pPr>
              <w:pStyle w:val="Heading4"/>
              <w:ind w:left="0" w:firstLine="0"/>
              <w:outlineLvl w:val="3"/>
              <w:rPr>
                <w:del w:id="52" w:author="Jaime Foskett" w:date="2022-08-26T09:48:00Z"/>
                <w:b/>
                <w:bCs/>
              </w:rPr>
              <w:pPrChange w:id="53" w:author="Jaime Foskett" w:date="2022-08-26T09:52:00Z">
                <w:pPr>
                  <w:pStyle w:val="Heading4"/>
                  <w:numPr>
                    <w:numId w:val="25"/>
                  </w:numPr>
                  <w:ind w:left="720" w:hanging="360"/>
                  <w:outlineLvl w:val="3"/>
                </w:pPr>
              </w:pPrChange>
            </w:pPr>
            <w:del w:id="54" w:author="Jaime Foskett" w:date="2022-08-26T09:48:00Z">
              <w:r w:rsidRPr="004F14B4" w:rsidDel="00051BEE">
                <w:delText>We look for the good in all people and recognise the contribution of each individual as we work together</w:delText>
              </w:r>
            </w:del>
          </w:p>
          <w:p w14:paraId="4EE4F85F" w14:textId="44ECF4B6" w:rsidR="004F14B4" w:rsidRPr="004F14B4" w:rsidDel="00051BEE" w:rsidRDefault="004F14B4" w:rsidP="00051BEE">
            <w:pPr>
              <w:pStyle w:val="Heading4"/>
              <w:ind w:left="0" w:firstLine="0"/>
              <w:outlineLvl w:val="3"/>
              <w:rPr>
                <w:del w:id="55" w:author="Jaime Foskett" w:date="2022-08-26T09:48:00Z"/>
                <w:b/>
                <w:bCs/>
              </w:rPr>
              <w:pPrChange w:id="56" w:author="Jaime Foskett" w:date="2022-08-26T09:52:00Z">
                <w:pPr>
                  <w:pStyle w:val="Heading4"/>
                  <w:numPr>
                    <w:numId w:val="25"/>
                  </w:numPr>
                  <w:ind w:left="720" w:hanging="360"/>
                  <w:outlineLvl w:val="3"/>
                </w:pPr>
              </w:pPrChange>
            </w:pPr>
            <w:del w:id="57" w:author="Jaime Foskett" w:date="2022-08-26T09:48:00Z">
              <w:r w:rsidRPr="004F14B4" w:rsidDel="00051BEE">
                <w:delText>We demonstrate honesty and trustworthiness in all that we do</w:delText>
              </w:r>
            </w:del>
          </w:p>
          <w:p w14:paraId="27ABBB90" w14:textId="3CCD9E2A" w:rsidR="004F14B4" w:rsidRPr="004F14B4" w:rsidDel="00051BEE" w:rsidRDefault="004F14B4" w:rsidP="00051BEE">
            <w:pPr>
              <w:pStyle w:val="Heading4"/>
              <w:ind w:left="0" w:firstLine="0"/>
              <w:outlineLvl w:val="3"/>
              <w:rPr>
                <w:del w:id="58" w:author="Jaime Foskett" w:date="2022-08-26T09:48:00Z"/>
                <w:b/>
                <w:bCs/>
              </w:rPr>
              <w:pPrChange w:id="59" w:author="Jaime Foskett" w:date="2022-08-26T09:52:00Z">
                <w:pPr>
                  <w:pStyle w:val="Heading4"/>
                  <w:numPr>
                    <w:numId w:val="25"/>
                  </w:numPr>
                  <w:ind w:left="720" w:hanging="360"/>
                  <w:outlineLvl w:val="3"/>
                </w:pPr>
              </w:pPrChange>
            </w:pPr>
            <w:del w:id="60" w:author="Jaime Foskett" w:date="2022-08-26T09:48:00Z">
              <w:r w:rsidRPr="004F14B4" w:rsidDel="00051BEE">
                <w:delText>We are conscientious and ethical in our decision making and take responsibility for our own actions</w:delText>
              </w:r>
            </w:del>
          </w:p>
          <w:p w14:paraId="4EEFBE85" w14:textId="32C5B058" w:rsidR="004F14B4" w:rsidRPr="005D4922" w:rsidDel="00051BEE" w:rsidRDefault="004F14B4" w:rsidP="00051BEE">
            <w:pPr>
              <w:pStyle w:val="Heading4"/>
              <w:ind w:left="0" w:firstLine="0"/>
              <w:outlineLvl w:val="3"/>
              <w:rPr>
                <w:del w:id="61" w:author="Jaime Foskett" w:date="2022-08-26T09:48:00Z"/>
              </w:rPr>
              <w:pPrChange w:id="62" w:author="Jaime Foskett" w:date="2022-08-26T09:52:00Z">
                <w:pPr>
                  <w:pStyle w:val="Heading4"/>
                  <w:outlineLvl w:val="3"/>
                </w:pPr>
              </w:pPrChange>
            </w:pPr>
            <w:del w:id="63" w:author="Jaime Foskett" w:date="2022-08-26T09:48:00Z">
              <w:r w:rsidRPr="005D4922" w:rsidDel="00051BEE">
                <w:delText>Respect</w:delText>
              </w:r>
            </w:del>
          </w:p>
          <w:p w14:paraId="5BCB7DF6" w14:textId="717487FD" w:rsidR="004F14B4" w:rsidRPr="004F14B4" w:rsidDel="00051BEE" w:rsidRDefault="004F14B4" w:rsidP="00051BEE">
            <w:pPr>
              <w:pStyle w:val="Heading4"/>
              <w:ind w:left="0" w:firstLine="0"/>
              <w:outlineLvl w:val="3"/>
              <w:rPr>
                <w:del w:id="64" w:author="Jaime Foskett" w:date="2022-08-26T09:48:00Z"/>
                <w:b/>
                <w:bCs/>
              </w:rPr>
              <w:pPrChange w:id="65" w:author="Jaime Foskett" w:date="2022-08-26T09:52:00Z">
                <w:pPr>
                  <w:pStyle w:val="Heading4"/>
                  <w:numPr>
                    <w:numId w:val="24"/>
                  </w:numPr>
                  <w:ind w:left="720" w:hanging="360"/>
                  <w:outlineLvl w:val="3"/>
                </w:pPr>
              </w:pPrChange>
            </w:pPr>
            <w:del w:id="66" w:author="Jaime Foskett" w:date="2022-08-26T09:48:00Z">
              <w:r w:rsidRPr="004F14B4" w:rsidDel="00051BEE">
                <w:delText>We believe in the sanctity of life and that each life is unique and has special individual worth and dignity</w:delText>
              </w:r>
            </w:del>
          </w:p>
          <w:p w14:paraId="0EC524E1" w14:textId="5F1C3ACD" w:rsidR="004F14B4" w:rsidRPr="004F14B4" w:rsidDel="00051BEE" w:rsidRDefault="004F14B4" w:rsidP="00051BEE">
            <w:pPr>
              <w:pStyle w:val="Heading4"/>
              <w:ind w:left="0" w:firstLine="0"/>
              <w:outlineLvl w:val="3"/>
              <w:rPr>
                <w:del w:id="67" w:author="Jaime Foskett" w:date="2022-08-26T09:48:00Z"/>
                <w:b/>
                <w:bCs/>
              </w:rPr>
              <w:pPrChange w:id="68" w:author="Jaime Foskett" w:date="2022-08-26T09:52:00Z">
                <w:pPr>
                  <w:pStyle w:val="Heading4"/>
                  <w:numPr>
                    <w:numId w:val="24"/>
                  </w:numPr>
                  <w:ind w:left="720" w:hanging="360"/>
                  <w:outlineLvl w:val="3"/>
                </w:pPr>
              </w:pPrChange>
            </w:pPr>
            <w:del w:id="69" w:author="Jaime Foskett" w:date="2022-08-26T09:48:00Z">
              <w:r w:rsidRPr="004F14B4" w:rsidDel="00051BEE">
                <w:delText>We recognise and respect individuality and diversity</w:delText>
              </w:r>
            </w:del>
          </w:p>
          <w:p w14:paraId="5D8D6BC0" w14:textId="2123724D" w:rsidR="004F14B4" w:rsidRPr="004F14B4" w:rsidDel="00051BEE" w:rsidRDefault="004F14B4" w:rsidP="00051BEE">
            <w:pPr>
              <w:pStyle w:val="Heading4"/>
              <w:ind w:left="0" w:firstLine="0"/>
              <w:outlineLvl w:val="3"/>
              <w:rPr>
                <w:del w:id="70" w:author="Jaime Foskett" w:date="2022-08-26T09:48:00Z"/>
                <w:b/>
                <w:bCs/>
              </w:rPr>
              <w:pPrChange w:id="71" w:author="Jaime Foskett" w:date="2022-08-26T09:52:00Z">
                <w:pPr>
                  <w:pStyle w:val="Heading4"/>
                  <w:numPr>
                    <w:numId w:val="24"/>
                  </w:numPr>
                  <w:ind w:left="720" w:hanging="360"/>
                  <w:outlineLvl w:val="3"/>
                </w:pPr>
              </w:pPrChange>
            </w:pPr>
            <w:del w:id="72" w:author="Jaime Foskett" w:date="2022-08-26T09:48:00Z">
              <w:r w:rsidRPr="004F14B4" w:rsidDel="00051BEE">
                <w:delText>We treat all people with courtesy and respect regardless of gender, ethnic background, religious belief or economic circumstances</w:delText>
              </w:r>
            </w:del>
          </w:p>
          <w:p w14:paraId="53825CC4" w14:textId="67E4A772" w:rsidR="004F14B4" w:rsidRPr="004F14B4" w:rsidRDefault="004F14B4" w:rsidP="00051BEE">
            <w:pPr>
              <w:pStyle w:val="Heading4"/>
              <w:ind w:left="0" w:firstLine="0"/>
              <w:outlineLvl w:val="3"/>
              <w:rPr>
                <w:rFonts w:cs="Times New Roman"/>
              </w:rPr>
              <w:pPrChange w:id="73" w:author="Jaime Foskett" w:date="2022-08-26T09:52:00Z">
                <w:pPr>
                  <w:pStyle w:val="Heading4"/>
                  <w:numPr>
                    <w:numId w:val="24"/>
                  </w:numPr>
                  <w:ind w:left="720" w:hanging="360"/>
                  <w:outlineLvl w:val="3"/>
                </w:pPr>
              </w:pPrChange>
            </w:pPr>
            <w:del w:id="74" w:author="Jaime Foskett" w:date="2022-08-26T09:48:00Z">
              <w:r w:rsidRPr="004F14B4" w:rsidDel="00051BEE">
                <w:delText>We manage our resources wisely to minimise the impact on the environment</w:delText>
              </w:r>
            </w:del>
          </w:p>
        </w:tc>
      </w:tr>
      <w:tr w:rsidR="00210D09" w:rsidRPr="004A402A" w14:paraId="33454D24" w14:textId="77777777" w:rsidTr="0093770A">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008CC3EF" w14:textId="77777777" w:rsidR="00210D09" w:rsidRPr="0093770A" w:rsidRDefault="00210D09" w:rsidP="00210D09">
            <w:pPr>
              <w:pStyle w:val="BodyText"/>
              <w:rPr>
                <w:b/>
              </w:rPr>
            </w:pPr>
            <w:r>
              <w:rPr>
                <w:b/>
              </w:rPr>
              <w:t>KEY PERFORMANCE INDICATORS:</w:t>
            </w:r>
          </w:p>
        </w:tc>
      </w:tr>
      <w:tr w:rsidR="00210D09" w14:paraId="38F5B593" w14:textId="77777777" w:rsidTr="006A2405">
        <w:tc>
          <w:tcPr>
            <w:tcW w:w="9639" w:type="dxa"/>
            <w:gridSpan w:val="6"/>
            <w:tcBorders>
              <w:top w:val="single" w:sz="12" w:space="0" w:color="auto"/>
              <w:bottom w:val="single" w:sz="12" w:space="0" w:color="auto"/>
            </w:tcBorders>
            <w:shd w:val="clear" w:color="auto" w:fill="auto"/>
          </w:tcPr>
          <w:p w14:paraId="5BABCBAF" w14:textId="61BB5799" w:rsidR="00B24C5A" w:rsidRPr="00D112B4" w:rsidRDefault="00203F08" w:rsidP="00B24C5A">
            <w:pPr>
              <w:pStyle w:val="ListBullet"/>
              <w:ind w:left="357" w:hanging="357"/>
              <w:rPr>
                <w:rFonts w:cs="Arial"/>
                <w:bCs/>
              </w:rPr>
            </w:pPr>
            <w:r>
              <w:rPr>
                <w:rFonts w:cs="Arial"/>
                <w:bCs/>
              </w:rPr>
              <w:t>To be developed</w:t>
            </w:r>
          </w:p>
          <w:p w14:paraId="50611F2C" w14:textId="3F828CAE" w:rsidR="00D112B4" w:rsidRPr="00D112B4" w:rsidRDefault="00D112B4" w:rsidP="0071296B">
            <w:pPr>
              <w:pStyle w:val="ListBullet"/>
              <w:numPr>
                <w:ilvl w:val="0"/>
                <w:numId w:val="0"/>
              </w:numPr>
              <w:rPr>
                <w:rFonts w:cs="Arial"/>
                <w:bCs/>
              </w:rPr>
            </w:pPr>
          </w:p>
        </w:tc>
      </w:tr>
      <w:tr w:rsidR="00210D09" w14:paraId="4C6C7073" w14:textId="77777777" w:rsidTr="00FF3A6B">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45439308" w14:textId="77777777" w:rsidR="00210D09" w:rsidRPr="008A6A15" w:rsidRDefault="00210D09" w:rsidP="00210D09">
            <w:pPr>
              <w:pStyle w:val="BodyText"/>
              <w:rPr>
                <w:b/>
              </w:rPr>
            </w:pPr>
            <w:r w:rsidRPr="008A6A15">
              <w:rPr>
                <w:b/>
              </w:rPr>
              <w:t>SELECTION CRITERIA:</w:t>
            </w:r>
          </w:p>
        </w:tc>
      </w:tr>
      <w:tr w:rsidR="00210D09" w14:paraId="0BAE4442" w14:textId="77777777" w:rsidTr="006A2405">
        <w:tc>
          <w:tcPr>
            <w:tcW w:w="9639" w:type="dxa"/>
            <w:gridSpan w:val="6"/>
            <w:tcBorders>
              <w:top w:val="single" w:sz="12" w:space="0" w:color="auto"/>
              <w:bottom w:val="single" w:sz="12" w:space="0" w:color="auto"/>
            </w:tcBorders>
            <w:shd w:val="clear" w:color="auto" w:fill="auto"/>
          </w:tcPr>
          <w:p w14:paraId="36658357" w14:textId="77777777" w:rsidR="00C163A6" w:rsidRPr="00381E7D" w:rsidRDefault="00C163A6" w:rsidP="00C163A6">
            <w:pPr>
              <w:pStyle w:val="BodyText"/>
              <w:rPr>
                <w:b/>
                <w:bCs/>
              </w:rPr>
            </w:pPr>
            <w:r w:rsidRPr="00381E7D">
              <w:rPr>
                <w:b/>
                <w:bCs/>
              </w:rPr>
              <w:t xml:space="preserve">ESSENTIAL SELECTION CRITERIA </w:t>
            </w:r>
          </w:p>
          <w:p w14:paraId="65F0EA66" w14:textId="375D2EA8" w:rsidR="001221F2" w:rsidRPr="001221F2" w:rsidRDefault="001221F2" w:rsidP="00051BEE">
            <w:pPr>
              <w:pStyle w:val="Heading4"/>
              <w:numPr>
                <w:ilvl w:val="0"/>
                <w:numId w:val="35"/>
              </w:numPr>
              <w:outlineLvl w:val="3"/>
            </w:pPr>
            <w:r w:rsidRPr="001221F2">
              <w:t xml:space="preserve">Extensive knowledge of Chris21 payroll and </w:t>
            </w:r>
            <w:del w:id="75" w:author="Jaime Foskett" w:date="2022-08-26T09:46:00Z">
              <w:r w:rsidRPr="001221F2" w:rsidDel="005D4922">
                <w:delText xml:space="preserve">Rosteron </w:delText>
              </w:r>
            </w:del>
            <w:ins w:id="76" w:author="Jaime Foskett" w:date="2022-08-26T09:46:00Z">
              <w:r w:rsidR="005D4922">
                <w:t>Optima</w:t>
              </w:r>
              <w:r w:rsidR="005D4922" w:rsidRPr="001221F2">
                <w:t xml:space="preserve"> </w:t>
              </w:r>
            </w:ins>
            <w:r w:rsidRPr="001221F2">
              <w:t>systems </w:t>
            </w:r>
          </w:p>
          <w:p w14:paraId="02153918" w14:textId="1774A92A" w:rsidR="00543D6C" w:rsidRPr="00543D6C" w:rsidRDefault="00543D6C" w:rsidP="00051BEE">
            <w:pPr>
              <w:pStyle w:val="Heading4"/>
              <w:numPr>
                <w:ilvl w:val="0"/>
                <w:numId w:val="35"/>
              </w:numPr>
              <w:outlineLvl w:val="3"/>
            </w:pPr>
            <w:r w:rsidRPr="00543D6C">
              <w:t xml:space="preserve">Minimum of 3 years' experience in a similar end to end Manager </w:t>
            </w:r>
            <w:r w:rsidR="00203F08">
              <w:t xml:space="preserve">Payroll </w:t>
            </w:r>
            <w:r w:rsidRPr="00543D6C">
              <w:t>role</w:t>
            </w:r>
          </w:p>
          <w:p w14:paraId="34461F0B" w14:textId="77777777" w:rsidR="001221F2" w:rsidRPr="001221F2" w:rsidRDefault="001221F2" w:rsidP="00051BEE">
            <w:pPr>
              <w:pStyle w:val="Heading4"/>
              <w:numPr>
                <w:ilvl w:val="0"/>
                <w:numId w:val="35"/>
              </w:numPr>
              <w:outlineLvl w:val="3"/>
            </w:pPr>
            <w:r w:rsidRPr="001221F2">
              <w:t>Excellent written and verbal communication and organisational skills</w:t>
            </w:r>
          </w:p>
          <w:p w14:paraId="0121B0C8" w14:textId="77777777" w:rsidR="001221F2" w:rsidRPr="001221F2" w:rsidRDefault="001221F2" w:rsidP="00051BEE">
            <w:pPr>
              <w:pStyle w:val="Heading4"/>
              <w:numPr>
                <w:ilvl w:val="0"/>
                <w:numId w:val="35"/>
              </w:numPr>
              <w:outlineLvl w:val="3"/>
            </w:pPr>
            <w:r w:rsidRPr="001221F2">
              <w:t>Excellent time management skills and ability to work autonomously</w:t>
            </w:r>
          </w:p>
          <w:p w14:paraId="31588E99" w14:textId="77777777" w:rsidR="00543D6C" w:rsidRPr="00543D6C" w:rsidRDefault="00543D6C" w:rsidP="00051BEE">
            <w:pPr>
              <w:pStyle w:val="Heading4"/>
              <w:numPr>
                <w:ilvl w:val="0"/>
                <w:numId w:val="35"/>
              </w:numPr>
              <w:outlineLvl w:val="3"/>
            </w:pPr>
            <w:r w:rsidRPr="00543D6C">
              <w:t>Previous leadership experience</w:t>
            </w:r>
          </w:p>
          <w:p w14:paraId="024BCC4A" w14:textId="77777777" w:rsidR="00C163A6" w:rsidRPr="00381E7D" w:rsidRDefault="00C163A6" w:rsidP="00C163A6">
            <w:pPr>
              <w:pStyle w:val="BodyText"/>
              <w:rPr>
                <w:b/>
                <w:bCs/>
              </w:rPr>
            </w:pPr>
            <w:r w:rsidRPr="00381E7D">
              <w:rPr>
                <w:b/>
                <w:bCs/>
              </w:rPr>
              <w:t xml:space="preserve">DESIRABLE </w:t>
            </w:r>
          </w:p>
          <w:p w14:paraId="30E8D49A" w14:textId="3DA63AF3" w:rsidR="0050751C" w:rsidRPr="00381E7D" w:rsidRDefault="005D4922" w:rsidP="00051BEE">
            <w:pPr>
              <w:pStyle w:val="Heading4"/>
              <w:outlineLvl w:val="3"/>
            </w:pPr>
            <w:ins w:id="77" w:author="Jaime Foskett" w:date="2022-08-26T09:46:00Z">
              <w:r>
                <w:t>N/A</w:t>
              </w:r>
            </w:ins>
          </w:p>
          <w:p w14:paraId="78CB6F7D" w14:textId="37BE3688" w:rsidR="00C163A6" w:rsidRPr="00381E7D" w:rsidRDefault="00C163A6" w:rsidP="00C163A6">
            <w:pPr>
              <w:rPr>
                <w:rFonts w:ascii="Eras Medium ITC" w:hAnsi="Eras Medium ITC"/>
                <w:b/>
                <w:bCs/>
              </w:rPr>
            </w:pPr>
            <w:r w:rsidRPr="00381E7D">
              <w:rPr>
                <w:rFonts w:ascii="Eras Medium ITC" w:hAnsi="Eras Medium ITC"/>
                <w:b/>
                <w:bCs/>
              </w:rPr>
              <w:t>SPECIAL EMPLOYMENT CONDITIONS</w:t>
            </w:r>
          </w:p>
          <w:p w14:paraId="2F6E8249" w14:textId="77777777" w:rsidR="00C163A6" w:rsidRPr="0071296B" w:rsidRDefault="00C163A6" w:rsidP="00051BEE">
            <w:pPr>
              <w:pStyle w:val="Heading4"/>
              <w:numPr>
                <w:ilvl w:val="0"/>
                <w:numId w:val="41"/>
              </w:numPr>
              <w:outlineLvl w:val="3"/>
              <w:pPrChange w:id="78" w:author="Jaime Foskett" w:date="2022-08-26T09:52:00Z">
                <w:pPr>
                  <w:pStyle w:val="Heading4"/>
                  <w:numPr>
                    <w:numId w:val="40"/>
                  </w:numPr>
                  <w:ind w:left="731" w:hanging="360"/>
                  <w:outlineLvl w:val="3"/>
                </w:pPr>
              </w:pPrChange>
            </w:pPr>
            <w:r w:rsidRPr="0071296B">
              <w:t xml:space="preserve">Required to provide a satisfactory National Criminal History Record (Police Check) that is not more than three years old on employment and that complies with the requirements of the </w:t>
            </w:r>
            <w:r w:rsidRPr="0071296B">
              <w:rPr>
                <w:i/>
              </w:rPr>
              <w:t xml:space="preserve">Aged Care Act 1997 </w:t>
            </w:r>
            <w:r w:rsidRPr="0071296B">
              <w:t>prior to commencement of</w:t>
            </w:r>
            <w:r w:rsidRPr="0071296B">
              <w:rPr>
                <w:spacing w:val="22"/>
              </w:rPr>
              <w:t xml:space="preserve"> </w:t>
            </w:r>
            <w:r w:rsidRPr="0071296B">
              <w:t>employment</w:t>
            </w:r>
          </w:p>
          <w:p w14:paraId="7B2500CE" w14:textId="77777777" w:rsidR="005D4922" w:rsidRPr="005D4922" w:rsidRDefault="005D4922" w:rsidP="00051BEE">
            <w:pPr>
              <w:pStyle w:val="Heading4"/>
              <w:numPr>
                <w:ilvl w:val="0"/>
                <w:numId w:val="41"/>
              </w:numPr>
              <w:outlineLvl w:val="3"/>
              <w:rPr>
                <w:ins w:id="79" w:author="Jaime Foskett" w:date="2022-08-26T09:47:00Z"/>
                <w:rPrChange w:id="80" w:author="Jaime Foskett" w:date="2022-08-26T09:47:00Z">
                  <w:rPr>
                    <w:ins w:id="81" w:author="Jaime Foskett" w:date="2022-08-26T09:47:00Z"/>
                    <w:rFonts w:cs="Segoe UI"/>
                    <w:b/>
                    <w:bCs/>
                    <w:color w:val="auto"/>
                  </w:rPr>
                </w:rPrChange>
              </w:rPr>
              <w:pPrChange w:id="82" w:author="Jaime Foskett" w:date="2022-08-26T09:52:00Z">
                <w:pPr>
                  <w:pStyle w:val="Heading4"/>
                  <w:numPr>
                    <w:numId w:val="10"/>
                  </w:numPr>
                  <w:ind w:left="306" w:hanging="360"/>
                  <w:outlineLvl w:val="3"/>
                </w:pPr>
              </w:pPrChange>
            </w:pPr>
            <w:ins w:id="83" w:author="Jaime Foskett" w:date="2022-08-26T09:47:00Z">
              <w:r w:rsidRPr="005D4922">
                <w:rPr>
                  <w:rPrChange w:id="84" w:author="Jaime Foskett" w:date="2022-08-26T09:47:00Z">
                    <w:rPr>
                      <w:rFonts w:cs="Segoe UI"/>
                      <w:color w:val="auto"/>
                    </w:rPr>
                  </w:rPrChange>
                </w:rPr>
                <w:t xml:space="preserve">All SCC employees, volunteers, and contractors must hold a valid registration to work with vulnerable people with </w:t>
              </w:r>
              <w:proofErr w:type="gramStart"/>
              <w:r w:rsidRPr="005D4922">
                <w:rPr>
                  <w:rPrChange w:id="85" w:author="Jaime Foskett" w:date="2022-08-26T09:47:00Z">
                    <w:rPr>
                      <w:rFonts w:cs="Segoe UI"/>
                      <w:color w:val="auto"/>
                    </w:rPr>
                  </w:rPrChange>
                </w:rPr>
                <w:t>an</w:t>
              </w:r>
              <w:proofErr w:type="gramEnd"/>
              <w:r w:rsidRPr="005D4922">
                <w:rPr>
                  <w:rPrChange w:id="86" w:author="Jaime Foskett" w:date="2022-08-26T09:47:00Z">
                    <w:rPr>
                      <w:rFonts w:cs="Segoe UI"/>
                      <w:color w:val="auto"/>
                    </w:rPr>
                  </w:rPrChange>
                </w:rPr>
                <w:t xml:space="preserve"> NDIS endorsement as this is a condition of registration for all NDIS providers under the NDIS Act 2013 and SCC Safety Screening Policy. </w:t>
              </w:r>
            </w:ins>
          </w:p>
          <w:p w14:paraId="124567DD" w14:textId="559CD7EB" w:rsidR="00DB3B07" w:rsidRPr="00E10444" w:rsidRDefault="005D4922" w:rsidP="00051BEE">
            <w:pPr>
              <w:pStyle w:val="Heading4"/>
              <w:numPr>
                <w:ilvl w:val="0"/>
                <w:numId w:val="41"/>
              </w:numPr>
              <w:outlineLvl w:val="3"/>
              <w:pPrChange w:id="87" w:author="Jaime Foskett" w:date="2022-08-26T09:52:00Z">
                <w:pPr>
                  <w:pStyle w:val="Heading4"/>
                  <w:numPr>
                    <w:numId w:val="40"/>
                  </w:numPr>
                  <w:ind w:left="731" w:hanging="360"/>
                  <w:outlineLvl w:val="3"/>
                </w:pPr>
              </w:pPrChange>
            </w:pPr>
            <w:ins w:id="88" w:author="Jaime Foskett" w:date="2022-08-26T09:47:00Z">
              <w:r w:rsidRPr="005D4922">
                <w:rPr>
                  <w:rPrChange w:id="89" w:author="Jaime Foskett" w:date="2022-08-26T09:47:00Z">
                    <w:rPr>
                      <w:rFonts w:cs="Segoe UI"/>
                      <w:color w:val="auto"/>
                    </w:rPr>
                  </w:rPrChange>
                </w:rPr>
                <w:t>Current and valid Tasma</w:t>
              </w:r>
              <w:r w:rsidRPr="00AD7805">
                <w:t xml:space="preserve">nian </w:t>
              </w:r>
              <w:proofErr w:type="gramStart"/>
              <w:r w:rsidRPr="00AD7805">
                <w:t>drivers</w:t>
              </w:r>
              <w:proofErr w:type="gramEnd"/>
              <w:r w:rsidRPr="00AD7805">
                <w:t xml:space="preserve"> licence.</w:t>
              </w:r>
            </w:ins>
            <w:del w:id="90" w:author="Jaime Foskett" w:date="2022-08-26T09:47:00Z">
              <w:r w:rsidR="00C163A6" w:rsidRPr="0071296B" w:rsidDel="005D4922">
                <w:delText>Required to sign the organisation’s Confidentiality</w:delText>
              </w:r>
              <w:r w:rsidR="00C163A6" w:rsidRPr="005D4922" w:rsidDel="005D4922">
                <w:rPr>
                  <w:rPrChange w:id="91" w:author="Jaime Foskett" w:date="2022-08-26T09:47:00Z">
                    <w:rPr>
                      <w:spacing w:val="-3"/>
                    </w:rPr>
                  </w:rPrChange>
                </w:rPr>
                <w:delText xml:space="preserve"> </w:delText>
              </w:r>
              <w:r w:rsidR="00C163A6" w:rsidRPr="0071296B" w:rsidDel="005D4922">
                <w:delText>Agreement</w:delText>
              </w:r>
            </w:del>
          </w:p>
        </w:tc>
      </w:tr>
      <w:tr w:rsidR="00210D09" w14:paraId="5C7C960B" w14:textId="77777777" w:rsidTr="004A3403">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377D4994" w14:textId="0DD0F40B" w:rsidR="00210D09" w:rsidRPr="004A3403" w:rsidRDefault="00210D09" w:rsidP="00210D09">
            <w:pPr>
              <w:pStyle w:val="BodyText"/>
              <w:rPr>
                <w:b/>
              </w:rPr>
            </w:pPr>
            <w:r w:rsidRPr="004A3403">
              <w:rPr>
                <w:b/>
              </w:rPr>
              <w:t>WORK HEALTH AND SAFETY REQUIREMENTS</w:t>
            </w:r>
            <w:r>
              <w:rPr>
                <w:b/>
              </w:rPr>
              <w:t>/CONTINUOUS IMPROVEMENT</w:t>
            </w:r>
          </w:p>
        </w:tc>
      </w:tr>
      <w:tr w:rsidR="00210D09" w14:paraId="39C58C2D" w14:textId="77777777" w:rsidTr="002B7A8F">
        <w:trPr>
          <w:trHeight w:val="1247"/>
        </w:trPr>
        <w:tc>
          <w:tcPr>
            <w:tcW w:w="9639" w:type="dxa"/>
            <w:gridSpan w:val="6"/>
            <w:tcBorders>
              <w:top w:val="single" w:sz="12" w:space="0" w:color="auto"/>
              <w:bottom w:val="single" w:sz="12" w:space="0" w:color="auto"/>
            </w:tcBorders>
            <w:shd w:val="clear" w:color="auto" w:fill="auto"/>
            <w:vAlign w:val="center"/>
          </w:tcPr>
          <w:p w14:paraId="36851BCB" w14:textId="05D24C42" w:rsidR="00202D1F" w:rsidRPr="00202D1F" w:rsidRDefault="00202D1F" w:rsidP="00202D1F">
            <w:pPr>
              <w:spacing w:before="12"/>
              <w:rPr>
                <w:rFonts w:ascii="Eras Medium ITC" w:hAnsi="Eras Medium ITC"/>
                <w:b/>
              </w:rPr>
            </w:pPr>
            <w:r w:rsidRPr="00202D1F">
              <w:rPr>
                <w:rFonts w:ascii="Eras Medium ITC" w:hAnsi="Eras Medium ITC"/>
                <w:b/>
              </w:rPr>
              <w:t>Maintain a safe working environment and adopt safe work practices by:</w:t>
            </w:r>
          </w:p>
          <w:p w14:paraId="2B880899" w14:textId="77777777" w:rsidR="00202D1F" w:rsidRPr="00202D1F" w:rsidRDefault="00202D1F" w:rsidP="00202D1F">
            <w:pPr>
              <w:pStyle w:val="ListParagraph"/>
              <w:widowControl w:val="0"/>
              <w:numPr>
                <w:ilvl w:val="0"/>
                <w:numId w:val="4"/>
              </w:numPr>
              <w:tabs>
                <w:tab w:val="left" w:pos="935"/>
                <w:tab w:val="left" w:pos="936"/>
              </w:tabs>
              <w:autoSpaceDE w:val="0"/>
              <w:autoSpaceDN w:val="0"/>
              <w:spacing w:before="3" w:line="269" w:lineRule="exact"/>
              <w:contextualSpacing w:val="0"/>
              <w:rPr>
                <w:rFonts w:ascii="Eras Medium ITC" w:hAnsi="Eras Medium ITC"/>
                <w:sz w:val="22"/>
                <w:szCs w:val="22"/>
              </w:rPr>
            </w:pPr>
            <w:r w:rsidRPr="00202D1F">
              <w:rPr>
                <w:rFonts w:ascii="Eras Medium ITC" w:hAnsi="Eras Medium ITC"/>
                <w:sz w:val="22"/>
                <w:szCs w:val="22"/>
              </w:rPr>
              <w:t>Adhering to Southern Cross Care Workplace Health and Safety Policy and</w:t>
            </w:r>
            <w:r w:rsidRPr="00202D1F">
              <w:rPr>
                <w:rFonts w:ascii="Eras Medium ITC" w:hAnsi="Eras Medium ITC"/>
                <w:spacing w:val="13"/>
                <w:sz w:val="22"/>
                <w:szCs w:val="22"/>
              </w:rPr>
              <w:t xml:space="preserve"> </w:t>
            </w:r>
            <w:r w:rsidRPr="00202D1F">
              <w:rPr>
                <w:rFonts w:ascii="Eras Medium ITC" w:hAnsi="Eras Medium ITC"/>
                <w:sz w:val="22"/>
                <w:szCs w:val="22"/>
              </w:rPr>
              <w:t>Procedures</w:t>
            </w:r>
          </w:p>
          <w:p w14:paraId="1CBEA4DC" w14:textId="77777777" w:rsidR="00202D1F" w:rsidRPr="00202D1F" w:rsidRDefault="00202D1F" w:rsidP="00202D1F">
            <w:pPr>
              <w:pStyle w:val="ListParagraph"/>
              <w:widowControl w:val="0"/>
              <w:numPr>
                <w:ilvl w:val="0"/>
                <w:numId w:val="4"/>
              </w:numPr>
              <w:tabs>
                <w:tab w:val="left" w:pos="924"/>
              </w:tabs>
              <w:autoSpaceDE w:val="0"/>
              <w:autoSpaceDN w:val="0"/>
              <w:ind w:right="238"/>
              <w:contextualSpacing w:val="0"/>
              <w:rPr>
                <w:rFonts w:ascii="Eras Medium ITC" w:hAnsi="Eras Medium ITC"/>
                <w:sz w:val="22"/>
                <w:szCs w:val="22"/>
              </w:rPr>
            </w:pPr>
            <w:r w:rsidRPr="00202D1F">
              <w:rPr>
                <w:rFonts w:ascii="Eras Medium ITC" w:hAnsi="Eras Medium ITC"/>
                <w:sz w:val="22"/>
                <w:szCs w:val="22"/>
              </w:rPr>
              <w:t xml:space="preserve">Working in a responsible manner and encouraging others do so to ensure the safety of oneself, other staff members, </w:t>
            </w:r>
            <w:proofErr w:type="gramStart"/>
            <w:r w:rsidRPr="00202D1F">
              <w:rPr>
                <w:rFonts w:ascii="Eras Medium ITC" w:hAnsi="Eras Medium ITC"/>
                <w:sz w:val="22"/>
                <w:szCs w:val="22"/>
              </w:rPr>
              <w:t>residents</w:t>
            </w:r>
            <w:proofErr w:type="gramEnd"/>
            <w:r w:rsidRPr="00202D1F">
              <w:rPr>
                <w:rFonts w:ascii="Eras Medium ITC" w:hAnsi="Eras Medium ITC"/>
                <w:sz w:val="22"/>
                <w:szCs w:val="22"/>
              </w:rPr>
              <w:t xml:space="preserve"> and visitors to Southern Cross Care</w:t>
            </w:r>
            <w:r w:rsidRPr="00202D1F">
              <w:rPr>
                <w:rFonts w:ascii="Eras Medium ITC" w:hAnsi="Eras Medium ITC"/>
                <w:spacing w:val="22"/>
                <w:sz w:val="22"/>
                <w:szCs w:val="22"/>
              </w:rPr>
              <w:t xml:space="preserve"> </w:t>
            </w:r>
            <w:r w:rsidRPr="00202D1F">
              <w:rPr>
                <w:rFonts w:ascii="Eras Medium ITC" w:hAnsi="Eras Medium ITC"/>
                <w:sz w:val="22"/>
                <w:szCs w:val="22"/>
              </w:rPr>
              <w:t>facilities.</w:t>
            </w:r>
          </w:p>
          <w:p w14:paraId="58C74624" w14:textId="77777777" w:rsidR="00202D1F" w:rsidRPr="00202D1F" w:rsidRDefault="00202D1F" w:rsidP="00202D1F">
            <w:pPr>
              <w:pStyle w:val="ListParagraph"/>
              <w:widowControl w:val="0"/>
              <w:numPr>
                <w:ilvl w:val="0"/>
                <w:numId w:val="4"/>
              </w:numPr>
              <w:tabs>
                <w:tab w:val="left" w:pos="859"/>
              </w:tabs>
              <w:autoSpaceDE w:val="0"/>
              <w:autoSpaceDN w:val="0"/>
              <w:spacing w:before="1"/>
              <w:ind w:right="765"/>
              <w:contextualSpacing w:val="0"/>
              <w:rPr>
                <w:rFonts w:ascii="Eras Medium ITC" w:hAnsi="Eras Medium ITC"/>
                <w:sz w:val="22"/>
                <w:szCs w:val="22"/>
              </w:rPr>
            </w:pPr>
            <w:r w:rsidRPr="00202D1F">
              <w:rPr>
                <w:rFonts w:ascii="Eras Medium ITC" w:hAnsi="Eras Medium ITC"/>
                <w:sz w:val="22"/>
                <w:szCs w:val="22"/>
              </w:rPr>
              <w:t xml:space="preserve">Implementing correct fire, </w:t>
            </w:r>
            <w:proofErr w:type="gramStart"/>
            <w:r w:rsidRPr="00202D1F">
              <w:rPr>
                <w:rFonts w:ascii="Eras Medium ITC" w:hAnsi="Eras Medium ITC"/>
                <w:sz w:val="22"/>
                <w:szCs w:val="22"/>
              </w:rPr>
              <w:t>emergency</w:t>
            </w:r>
            <w:proofErr w:type="gramEnd"/>
            <w:r w:rsidRPr="00202D1F">
              <w:rPr>
                <w:rFonts w:ascii="Eras Medium ITC" w:hAnsi="Eras Medium ITC"/>
                <w:sz w:val="22"/>
                <w:szCs w:val="22"/>
              </w:rPr>
              <w:t xml:space="preserve"> and safety procedures, and attending prescribed training as</w:t>
            </w:r>
            <w:r w:rsidRPr="00202D1F">
              <w:rPr>
                <w:rFonts w:ascii="Eras Medium ITC" w:hAnsi="Eras Medium ITC"/>
                <w:spacing w:val="2"/>
                <w:sz w:val="22"/>
                <w:szCs w:val="22"/>
              </w:rPr>
              <w:t xml:space="preserve"> </w:t>
            </w:r>
            <w:r w:rsidRPr="00202D1F">
              <w:rPr>
                <w:rFonts w:ascii="Eras Medium ITC" w:hAnsi="Eras Medium ITC"/>
                <w:sz w:val="22"/>
                <w:szCs w:val="22"/>
              </w:rPr>
              <w:t>required.</w:t>
            </w:r>
          </w:p>
          <w:p w14:paraId="6FDAB216" w14:textId="77777777" w:rsidR="00202D1F" w:rsidRPr="00202D1F" w:rsidRDefault="00202D1F" w:rsidP="00202D1F">
            <w:pPr>
              <w:pStyle w:val="ListParagraph"/>
              <w:widowControl w:val="0"/>
              <w:numPr>
                <w:ilvl w:val="0"/>
                <w:numId w:val="4"/>
              </w:numPr>
              <w:tabs>
                <w:tab w:val="left" w:pos="859"/>
              </w:tabs>
              <w:autoSpaceDE w:val="0"/>
              <w:autoSpaceDN w:val="0"/>
              <w:spacing w:line="269" w:lineRule="exact"/>
              <w:contextualSpacing w:val="0"/>
              <w:rPr>
                <w:rFonts w:ascii="Eras Medium ITC" w:hAnsi="Eras Medium ITC"/>
                <w:sz w:val="22"/>
                <w:szCs w:val="18"/>
              </w:rPr>
            </w:pPr>
            <w:r w:rsidRPr="00202D1F">
              <w:rPr>
                <w:rFonts w:ascii="Eras Medium ITC" w:hAnsi="Eras Medium ITC"/>
                <w:sz w:val="22"/>
                <w:szCs w:val="18"/>
              </w:rPr>
              <w:t>Perform all resident care tasks in accordance with SCC established</w:t>
            </w:r>
            <w:r w:rsidRPr="00202D1F">
              <w:rPr>
                <w:rFonts w:ascii="Eras Medium ITC" w:hAnsi="Eras Medium ITC"/>
                <w:spacing w:val="6"/>
                <w:sz w:val="22"/>
                <w:szCs w:val="18"/>
              </w:rPr>
              <w:t xml:space="preserve"> </w:t>
            </w:r>
            <w:r w:rsidRPr="00202D1F">
              <w:rPr>
                <w:rFonts w:ascii="Eras Medium ITC" w:hAnsi="Eras Medium ITC"/>
                <w:sz w:val="22"/>
                <w:szCs w:val="18"/>
              </w:rPr>
              <w:t>procedures.</w:t>
            </w:r>
          </w:p>
          <w:p w14:paraId="33EEDC1F" w14:textId="77777777" w:rsidR="00202D1F" w:rsidRPr="00202D1F" w:rsidRDefault="00202D1F" w:rsidP="00202D1F">
            <w:pPr>
              <w:pStyle w:val="ListParagraph"/>
              <w:widowControl w:val="0"/>
              <w:numPr>
                <w:ilvl w:val="0"/>
                <w:numId w:val="4"/>
              </w:numPr>
              <w:tabs>
                <w:tab w:val="left" w:pos="859"/>
              </w:tabs>
              <w:autoSpaceDE w:val="0"/>
              <w:autoSpaceDN w:val="0"/>
              <w:ind w:right="240"/>
              <w:contextualSpacing w:val="0"/>
              <w:rPr>
                <w:rFonts w:ascii="Eras Medium ITC" w:hAnsi="Eras Medium ITC"/>
                <w:sz w:val="22"/>
                <w:szCs w:val="18"/>
              </w:rPr>
            </w:pPr>
            <w:r w:rsidRPr="00202D1F">
              <w:rPr>
                <w:rFonts w:ascii="Eras Medium ITC" w:hAnsi="Eras Medium ITC"/>
                <w:sz w:val="22"/>
                <w:szCs w:val="18"/>
              </w:rPr>
              <w:t xml:space="preserve">Reporting, and documenting incidents, </w:t>
            </w:r>
            <w:proofErr w:type="gramStart"/>
            <w:r w:rsidRPr="00202D1F">
              <w:rPr>
                <w:rFonts w:ascii="Eras Medium ITC" w:hAnsi="Eras Medium ITC"/>
                <w:sz w:val="22"/>
                <w:szCs w:val="18"/>
              </w:rPr>
              <w:t>risks</w:t>
            </w:r>
            <w:proofErr w:type="gramEnd"/>
            <w:r w:rsidRPr="00202D1F">
              <w:rPr>
                <w:rFonts w:ascii="Eras Medium ITC" w:hAnsi="Eras Medium ITC"/>
                <w:sz w:val="22"/>
                <w:szCs w:val="18"/>
              </w:rPr>
              <w:t xml:space="preserve"> and hazards in a timely manner in</w:t>
            </w:r>
            <w:r w:rsidRPr="00202D1F">
              <w:rPr>
                <w:sz w:val="22"/>
                <w:szCs w:val="18"/>
              </w:rPr>
              <w:t xml:space="preserve"> </w:t>
            </w:r>
            <w:r w:rsidRPr="00202D1F">
              <w:rPr>
                <w:rFonts w:ascii="Eras Medium ITC" w:hAnsi="Eras Medium ITC"/>
                <w:sz w:val="22"/>
                <w:szCs w:val="18"/>
              </w:rPr>
              <w:t>accordance with SCC policy and</w:t>
            </w:r>
            <w:r w:rsidRPr="00202D1F">
              <w:rPr>
                <w:rFonts w:ascii="Eras Medium ITC" w:hAnsi="Eras Medium ITC"/>
                <w:spacing w:val="-3"/>
                <w:sz w:val="22"/>
                <w:szCs w:val="18"/>
              </w:rPr>
              <w:t xml:space="preserve"> </w:t>
            </w:r>
            <w:r w:rsidRPr="00202D1F">
              <w:rPr>
                <w:rFonts w:ascii="Eras Medium ITC" w:hAnsi="Eras Medium ITC"/>
                <w:sz w:val="22"/>
                <w:szCs w:val="18"/>
              </w:rPr>
              <w:t>procedures</w:t>
            </w:r>
          </w:p>
          <w:p w14:paraId="6D7F5AEA" w14:textId="77777777" w:rsidR="00202D1F" w:rsidRPr="00202D1F" w:rsidRDefault="00202D1F" w:rsidP="00202D1F">
            <w:pPr>
              <w:pStyle w:val="ListParagraph"/>
              <w:widowControl w:val="0"/>
              <w:numPr>
                <w:ilvl w:val="0"/>
                <w:numId w:val="4"/>
              </w:numPr>
              <w:tabs>
                <w:tab w:val="left" w:pos="859"/>
              </w:tabs>
              <w:autoSpaceDE w:val="0"/>
              <w:autoSpaceDN w:val="0"/>
              <w:spacing w:before="1"/>
              <w:ind w:right="402"/>
              <w:contextualSpacing w:val="0"/>
              <w:rPr>
                <w:rFonts w:ascii="Eras Medium ITC" w:hAnsi="Eras Medium ITC"/>
                <w:sz w:val="22"/>
                <w:szCs w:val="18"/>
              </w:rPr>
            </w:pPr>
            <w:r w:rsidRPr="00202D1F">
              <w:rPr>
                <w:rFonts w:ascii="Eras Medium ITC" w:hAnsi="Eras Medium ITC"/>
                <w:sz w:val="22"/>
                <w:szCs w:val="18"/>
              </w:rPr>
              <w:t xml:space="preserve">Reporting maintenance and repair requirements of buildings, plant, equipment, </w:t>
            </w:r>
            <w:proofErr w:type="gramStart"/>
            <w:r w:rsidRPr="00202D1F">
              <w:rPr>
                <w:rFonts w:ascii="Eras Medium ITC" w:hAnsi="Eras Medium ITC"/>
                <w:sz w:val="22"/>
                <w:szCs w:val="18"/>
              </w:rPr>
              <w:t>furnishings</w:t>
            </w:r>
            <w:proofErr w:type="gramEnd"/>
            <w:r w:rsidRPr="00202D1F">
              <w:rPr>
                <w:rFonts w:ascii="Eras Medium ITC" w:hAnsi="Eras Medium ITC"/>
                <w:sz w:val="22"/>
                <w:szCs w:val="18"/>
              </w:rPr>
              <w:t xml:space="preserve"> and fittings promptly using approved SCC</w:t>
            </w:r>
            <w:r w:rsidRPr="00202D1F">
              <w:rPr>
                <w:rFonts w:ascii="Eras Medium ITC" w:hAnsi="Eras Medium ITC"/>
                <w:spacing w:val="1"/>
                <w:sz w:val="22"/>
                <w:szCs w:val="18"/>
              </w:rPr>
              <w:t xml:space="preserve"> </w:t>
            </w:r>
            <w:r w:rsidRPr="00202D1F">
              <w:rPr>
                <w:rFonts w:ascii="Eras Medium ITC" w:hAnsi="Eras Medium ITC"/>
                <w:sz w:val="22"/>
                <w:szCs w:val="18"/>
              </w:rPr>
              <w:t>procedures</w:t>
            </w:r>
          </w:p>
          <w:p w14:paraId="1CBA7FCD" w14:textId="168E0B49" w:rsidR="005001E2" w:rsidRPr="00E10444" w:rsidRDefault="00202D1F" w:rsidP="00E10444">
            <w:pPr>
              <w:pStyle w:val="ListParagraph"/>
              <w:widowControl w:val="0"/>
              <w:numPr>
                <w:ilvl w:val="0"/>
                <w:numId w:val="4"/>
              </w:numPr>
              <w:tabs>
                <w:tab w:val="left" w:pos="935"/>
                <w:tab w:val="left" w:pos="936"/>
              </w:tabs>
              <w:autoSpaceDE w:val="0"/>
              <w:autoSpaceDN w:val="0"/>
              <w:ind w:right="662"/>
              <w:contextualSpacing w:val="0"/>
              <w:rPr>
                <w:rFonts w:ascii="Eras Medium ITC" w:hAnsi="Eras Medium ITC"/>
                <w:sz w:val="22"/>
                <w:szCs w:val="18"/>
              </w:rPr>
            </w:pPr>
            <w:r w:rsidRPr="00202D1F">
              <w:rPr>
                <w:rFonts w:ascii="Eras Medium ITC" w:hAnsi="Eras Medium ITC"/>
                <w:sz w:val="22"/>
                <w:szCs w:val="18"/>
              </w:rPr>
              <w:t xml:space="preserve">Using all equipment and supplies appropriately to complete duties to </w:t>
            </w:r>
            <w:proofErr w:type="spellStart"/>
            <w:r w:rsidRPr="00202D1F">
              <w:rPr>
                <w:rFonts w:ascii="Eras Medium ITC" w:hAnsi="Eras Medium ITC"/>
                <w:sz w:val="22"/>
                <w:szCs w:val="18"/>
              </w:rPr>
              <w:t>minimise</w:t>
            </w:r>
            <w:proofErr w:type="spellEnd"/>
            <w:r w:rsidRPr="00202D1F">
              <w:rPr>
                <w:rFonts w:ascii="Eras Medium ITC" w:hAnsi="Eras Medium ITC"/>
                <w:sz w:val="22"/>
                <w:szCs w:val="18"/>
              </w:rPr>
              <w:t xml:space="preserve"> wastage and/or</w:t>
            </w:r>
            <w:r w:rsidRPr="00202D1F">
              <w:rPr>
                <w:rFonts w:ascii="Eras Medium ITC" w:hAnsi="Eras Medium ITC"/>
                <w:spacing w:val="2"/>
                <w:sz w:val="22"/>
                <w:szCs w:val="18"/>
              </w:rPr>
              <w:t xml:space="preserve"> </w:t>
            </w:r>
            <w:r w:rsidRPr="00202D1F">
              <w:rPr>
                <w:rFonts w:ascii="Eras Medium ITC" w:hAnsi="Eras Medium ITC"/>
                <w:sz w:val="22"/>
                <w:szCs w:val="18"/>
              </w:rPr>
              <w:t>abuse.</w:t>
            </w:r>
          </w:p>
        </w:tc>
      </w:tr>
      <w:tr w:rsidR="00210D09" w14:paraId="029AE2B7" w14:textId="77777777" w:rsidTr="004A3403">
        <w:trPr>
          <w:trHeight w:val="340"/>
        </w:trPr>
        <w:tc>
          <w:tcPr>
            <w:tcW w:w="9639" w:type="dxa"/>
            <w:gridSpan w:val="6"/>
            <w:tcBorders>
              <w:top w:val="single" w:sz="12" w:space="0" w:color="auto"/>
              <w:bottom w:val="single" w:sz="12" w:space="0" w:color="auto"/>
            </w:tcBorders>
            <w:shd w:val="clear" w:color="auto" w:fill="D6E3BC" w:themeFill="accent3" w:themeFillTint="66"/>
            <w:vAlign w:val="center"/>
          </w:tcPr>
          <w:p w14:paraId="6A9F76BB" w14:textId="77777777" w:rsidR="00210D09" w:rsidRPr="004A3403" w:rsidRDefault="00210D09" w:rsidP="00210D09">
            <w:pPr>
              <w:pStyle w:val="BodyText"/>
              <w:rPr>
                <w:b/>
              </w:rPr>
            </w:pPr>
            <w:r w:rsidRPr="004A3403">
              <w:rPr>
                <w:b/>
              </w:rPr>
              <w:t>AUTHORISATION:</w:t>
            </w:r>
          </w:p>
        </w:tc>
      </w:tr>
      <w:tr w:rsidR="00210D09" w14:paraId="71C2A76E" w14:textId="77777777" w:rsidTr="000F1E55">
        <w:trPr>
          <w:trHeight w:val="851"/>
        </w:trPr>
        <w:tc>
          <w:tcPr>
            <w:tcW w:w="9639" w:type="dxa"/>
            <w:gridSpan w:val="6"/>
            <w:tcBorders>
              <w:top w:val="single" w:sz="12" w:space="0" w:color="auto"/>
              <w:bottom w:val="single" w:sz="12" w:space="0" w:color="auto"/>
            </w:tcBorders>
            <w:shd w:val="clear" w:color="auto" w:fill="auto"/>
            <w:vAlign w:val="center"/>
          </w:tcPr>
          <w:p w14:paraId="0AF846D9" w14:textId="1D9A7214" w:rsidR="00210D09" w:rsidRDefault="00210D09" w:rsidP="00210D09">
            <w:pPr>
              <w:pStyle w:val="BodyText"/>
            </w:pPr>
          </w:p>
        </w:tc>
      </w:tr>
      <w:tr w:rsidR="00210D09" w14:paraId="1ECC096E" w14:textId="77777777" w:rsidTr="004A3403">
        <w:trPr>
          <w:trHeight w:val="454"/>
        </w:trPr>
        <w:tc>
          <w:tcPr>
            <w:tcW w:w="2409" w:type="dxa"/>
            <w:gridSpan w:val="2"/>
            <w:tcBorders>
              <w:top w:val="single" w:sz="12" w:space="0" w:color="auto"/>
              <w:bottom w:val="single" w:sz="12" w:space="0" w:color="auto"/>
              <w:right w:val="single" w:sz="6" w:space="0" w:color="auto"/>
            </w:tcBorders>
            <w:shd w:val="clear" w:color="auto" w:fill="auto"/>
            <w:vAlign w:val="center"/>
          </w:tcPr>
          <w:p w14:paraId="539E2B6D" w14:textId="4C84F884" w:rsidR="00210D09" w:rsidRPr="004A3403" w:rsidRDefault="006A7675" w:rsidP="00210D09">
            <w:pPr>
              <w:pStyle w:val="BodyText"/>
              <w:rPr>
                <w:b/>
              </w:rPr>
            </w:pPr>
            <w:r>
              <w:rPr>
                <w:b/>
              </w:rPr>
              <w:t>Manager</w:t>
            </w:r>
            <w:r w:rsidR="00210D09" w:rsidRPr="004A3403">
              <w:rPr>
                <w:b/>
              </w:rPr>
              <w:t xml:space="preserve"> Signature:</w:t>
            </w:r>
          </w:p>
        </w:tc>
        <w:tc>
          <w:tcPr>
            <w:tcW w:w="3913"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75F4C4B1" w14:textId="77777777" w:rsidR="00210D09" w:rsidRDefault="00210D09" w:rsidP="00210D09">
            <w:pPr>
              <w:pStyle w:val="BodyText"/>
            </w:pPr>
          </w:p>
        </w:tc>
        <w:tc>
          <w:tcPr>
            <w:tcW w:w="907" w:type="dxa"/>
            <w:tcBorders>
              <w:top w:val="single" w:sz="12" w:space="0" w:color="auto"/>
              <w:left w:val="single" w:sz="6" w:space="0" w:color="auto"/>
              <w:bottom w:val="single" w:sz="12" w:space="0" w:color="auto"/>
              <w:right w:val="single" w:sz="6" w:space="0" w:color="auto"/>
            </w:tcBorders>
            <w:shd w:val="clear" w:color="auto" w:fill="auto"/>
            <w:vAlign w:val="center"/>
          </w:tcPr>
          <w:p w14:paraId="4A2AC12C" w14:textId="77777777" w:rsidR="00210D09" w:rsidRPr="004A3403" w:rsidRDefault="00210D09" w:rsidP="00210D09">
            <w:pPr>
              <w:pStyle w:val="BodyText"/>
              <w:rPr>
                <w:b/>
              </w:rPr>
            </w:pPr>
            <w:r w:rsidRPr="004A3403">
              <w:rPr>
                <w:b/>
              </w:rPr>
              <w:t>Date:</w:t>
            </w:r>
          </w:p>
        </w:tc>
        <w:tc>
          <w:tcPr>
            <w:tcW w:w="2410" w:type="dxa"/>
            <w:tcBorders>
              <w:top w:val="single" w:sz="12" w:space="0" w:color="auto"/>
              <w:left w:val="single" w:sz="6" w:space="0" w:color="auto"/>
              <w:bottom w:val="single" w:sz="12" w:space="0" w:color="auto"/>
            </w:tcBorders>
            <w:shd w:val="clear" w:color="auto" w:fill="auto"/>
            <w:vAlign w:val="center"/>
          </w:tcPr>
          <w:p w14:paraId="65418D06" w14:textId="77777777" w:rsidR="00210D09" w:rsidRDefault="00210D09" w:rsidP="00210D09">
            <w:pPr>
              <w:pStyle w:val="BodyText"/>
            </w:pPr>
          </w:p>
        </w:tc>
      </w:tr>
      <w:tr w:rsidR="00E23285" w14:paraId="5A7F20B2" w14:textId="77777777" w:rsidTr="004A3403">
        <w:trPr>
          <w:trHeight w:val="454"/>
        </w:trPr>
        <w:tc>
          <w:tcPr>
            <w:tcW w:w="2409" w:type="dxa"/>
            <w:gridSpan w:val="2"/>
            <w:tcBorders>
              <w:top w:val="single" w:sz="12" w:space="0" w:color="auto"/>
              <w:bottom w:val="single" w:sz="12" w:space="0" w:color="auto"/>
              <w:right w:val="single" w:sz="6" w:space="0" w:color="auto"/>
            </w:tcBorders>
            <w:shd w:val="clear" w:color="auto" w:fill="auto"/>
            <w:vAlign w:val="center"/>
          </w:tcPr>
          <w:p w14:paraId="32609DE2" w14:textId="07CC94D0" w:rsidR="00E23285" w:rsidRPr="004A3403" w:rsidRDefault="00E23285" w:rsidP="00210D09">
            <w:pPr>
              <w:pStyle w:val="BodyText"/>
              <w:rPr>
                <w:b/>
              </w:rPr>
            </w:pPr>
            <w:r>
              <w:rPr>
                <w:b/>
              </w:rPr>
              <w:t>Employee Signature:</w:t>
            </w:r>
          </w:p>
        </w:tc>
        <w:tc>
          <w:tcPr>
            <w:tcW w:w="3913"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14:paraId="3F95AC56" w14:textId="77777777" w:rsidR="00E23285" w:rsidRDefault="00E23285" w:rsidP="00210D09">
            <w:pPr>
              <w:pStyle w:val="BodyText"/>
            </w:pPr>
          </w:p>
        </w:tc>
        <w:tc>
          <w:tcPr>
            <w:tcW w:w="907" w:type="dxa"/>
            <w:tcBorders>
              <w:top w:val="single" w:sz="12" w:space="0" w:color="auto"/>
              <w:left w:val="single" w:sz="6" w:space="0" w:color="auto"/>
              <w:bottom w:val="single" w:sz="12" w:space="0" w:color="auto"/>
              <w:right w:val="single" w:sz="6" w:space="0" w:color="auto"/>
            </w:tcBorders>
            <w:shd w:val="clear" w:color="auto" w:fill="auto"/>
            <w:vAlign w:val="center"/>
          </w:tcPr>
          <w:p w14:paraId="6C0132C9" w14:textId="48935B01" w:rsidR="00E23285" w:rsidRPr="004A3403" w:rsidRDefault="00E23285" w:rsidP="00210D09">
            <w:pPr>
              <w:pStyle w:val="BodyText"/>
              <w:rPr>
                <w:b/>
              </w:rPr>
            </w:pPr>
            <w:r>
              <w:rPr>
                <w:b/>
              </w:rPr>
              <w:t>Date:</w:t>
            </w:r>
          </w:p>
        </w:tc>
        <w:tc>
          <w:tcPr>
            <w:tcW w:w="2410" w:type="dxa"/>
            <w:tcBorders>
              <w:top w:val="single" w:sz="12" w:space="0" w:color="auto"/>
              <w:left w:val="single" w:sz="6" w:space="0" w:color="auto"/>
              <w:bottom w:val="single" w:sz="12" w:space="0" w:color="auto"/>
            </w:tcBorders>
            <w:shd w:val="clear" w:color="auto" w:fill="auto"/>
            <w:vAlign w:val="center"/>
          </w:tcPr>
          <w:p w14:paraId="0506372B" w14:textId="77777777" w:rsidR="00E23285" w:rsidRDefault="00E23285" w:rsidP="00210D09">
            <w:pPr>
              <w:pStyle w:val="BodyText"/>
            </w:pPr>
          </w:p>
        </w:tc>
      </w:tr>
    </w:tbl>
    <w:p w14:paraId="14928A2B" w14:textId="333D821F" w:rsidR="005A6506" w:rsidRDefault="005A6506" w:rsidP="00957736">
      <w:pPr>
        <w:pStyle w:val="BodyText"/>
        <w:rPr>
          <w:sz w:val="4"/>
          <w:szCs w:val="4"/>
        </w:rPr>
      </w:pPr>
    </w:p>
    <w:bookmarkEnd w:id="1"/>
    <w:p w14:paraId="59B5BAD3" w14:textId="037F16F0" w:rsidR="00870BCD" w:rsidRDefault="00870BCD" w:rsidP="00957736">
      <w:pPr>
        <w:pStyle w:val="BodyText"/>
        <w:rPr>
          <w:sz w:val="4"/>
          <w:szCs w:val="4"/>
        </w:rPr>
      </w:pPr>
    </w:p>
    <w:p w14:paraId="3D9FA571" w14:textId="309AB8FE" w:rsidR="0071296B" w:rsidRPr="0071296B" w:rsidRDefault="0071296B" w:rsidP="0071296B"/>
    <w:p w14:paraId="3AB7B30D" w14:textId="345CDE34" w:rsidR="0071296B" w:rsidRPr="0071296B" w:rsidRDefault="0071296B" w:rsidP="0071296B"/>
    <w:p w14:paraId="69C53A9E" w14:textId="4E66B569" w:rsidR="0071296B" w:rsidRPr="0071296B" w:rsidRDefault="0071296B" w:rsidP="0071296B"/>
    <w:p w14:paraId="554A5A34" w14:textId="20736DA9" w:rsidR="0071296B" w:rsidRPr="0071296B" w:rsidRDefault="0071296B" w:rsidP="0071296B"/>
    <w:p w14:paraId="0742AE09" w14:textId="241B473E" w:rsidR="0071296B" w:rsidRPr="0071296B" w:rsidRDefault="0071296B" w:rsidP="0071296B"/>
    <w:p w14:paraId="4588E34D" w14:textId="2F84C948" w:rsidR="0071296B" w:rsidRDefault="0071296B" w:rsidP="0071296B">
      <w:pPr>
        <w:rPr>
          <w:rFonts w:ascii="Eras Medium ITC" w:hAnsi="Eras Medium ITC"/>
          <w:sz w:val="4"/>
          <w:szCs w:val="4"/>
        </w:rPr>
      </w:pPr>
    </w:p>
    <w:p w14:paraId="142A8D80" w14:textId="3F831FC6" w:rsidR="0071296B" w:rsidRPr="0071296B" w:rsidRDefault="0071296B" w:rsidP="0071296B">
      <w:pPr>
        <w:tabs>
          <w:tab w:val="left" w:pos="2055"/>
        </w:tabs>
      </w:pPr>
      <w:r>
        <w:lastRenderedPageBreak/>
        <w:tab/>
      </w:r>
    </w:p>
    <w:sectPr w:rsidR="0071296B" w:rsidRPr="0071296B" w:rsidSect="006A103B">
      <w:headerReference w:type="default" r:id="rId11"/>
      <w:footerReference w:type="default" r:id="rId12"/>
      <w:pgSz w:w="11906" w:h="16838"/>
      <w:pgMar w:top="284" w:right="1418" w:bottom="56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1E9C" w14:textId="77777777" w:rsidR="00DA46DD" w:rsidRDefault="00DA46DD" w:rsidP="007C0BD3">
      <w:pPr>
        <w:spacing w:after="0" w:line="240" w:lineRule="auto"/>
      </w:pPr>
      <w:r>
        <w:separator/>
      </w:r>
    </w:p>
  </w:endnote>
  <w:endnote w:type="continuationSeparator" w:id="0">
    <w:p w14:paraId="46AED64B" w14:textId="77777777" w:rsidR="00DA46DD" w:rsidRDefault="00DA46DD" w:rsidP="007C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3D70" w14:textId="77777777" w:rsidR="00273B15" w:rsidRDefault="00051BEE" w:rsidP="00CE1418">
    <w:pPr>
      <w:pStyle w:val="BodyText2"/>
      <w:tabs>
        <w:tab w:val="center" w:pos="4820"/>
        <w:tab w:val="right" w:pos="9356"/>
      </w:tabs>
    </w:pPr>
    <w:r>
      <w:pict w14:anchorId="62805408">
        <v:rect id="_x0000_i1026" style="width:0;height:1.5pt" o:hralign="center" o:hrstd="t" o:hr="t" fillcolor="#a0a0a0" stroked="f"/>
      </w:pict>
    </w:r>
  </w:p>
  <w:p w14:paraId="2064ABAF" w14:textId="66F004C3" w:rsidR="00273B15" w:rsidRDefault="00273B15" w:rsidP="00CE1418">
    <w:pPr>
      <w:pStyle w:val="BodyText2"/>
      <w:tabs>
        <w:tab w:val="center" w:pos="4820"/>
        <w:tab w:val="right" w:pos="9356"/>
      </w:tabs>
    </w:pPr>
    <w:r>
      <w:t>Authorised By:</w:t>
    </w:r>
    <w:r>
      <w:tab/>
    </w:r>
    <w:r>
      <w:tab/>
      <w:t xml:space="preserve">Effective Date: </w:t>
    </w:r>
  </w:p>
  <w:p w14:paraId="511B22AD" w14:textId="79EFC9A5" w:rsidR="00273B15" w:rsidRDefault="00273B15" w:rsidP="00CE1418">
    <w:pPr>
      <w:pStyle w:val="BodyText2"/>
      <w:tabs>
        <w:tab w:val="center" w:pos="4820"/>
        <w:tab w:val="right" w:pos="9356"/>
      </w:tabs>
    </w:pPr>
    <w:r>
      <w:tab/>
    </w:r>
    <w:sdt>
      <w:sdtPr>
        <w:id w:val="17689963"/>
        <w:docPartObj>
          <w:docPartGallery w:val="Page Numbers (Top of Page)"/>
          <w:docPartUnique/>
        </w:docPartObj>
      </w:sdtPr>
      <w:sdtEndPr/>
      <w:sdtContent>
        <w:r>
          <w:t xml:space="preserve">Page </w:t>
        </w:r>
        <w:r w:rsidR="00A267C1">
          <w:fldChar w:fldCharType="begin"/>
        </w:r>
        <w:r w:rsidR="00A267C1">
          <w:instrText xml:space="preserve"> PAGE </w:instrText>
        </w:r>
        <w:r w:rsidR="00A267C1">
          <w:fldChar w:fldCharType="separate"/>
        </w:r>
        <w:r w:rsidR="00994A56">
          <w:rPr>
            <w:noProof/>
          </w:rPr>
          <w:t>1</w:t>
        </w:r>
        <w:r w:rsidR="00A267C1">
          <w:rPr>
            <w:noProof/>
          </w:rPr>
          <w:fldChar w:fldCharType="end"/>
        </w:r>
        <w:r>
          <w:t xml:space="preserve"> of </w:t>
        </w:r>
        <w:r w:rsidR="00051BEE">
          <w:fldChar w:fldCharType="begin"/>
        </w:r>
        <w:r w:rsidR="00051BEE">
          <w:instrText xml:space="preserve"> NUMPAGES  </w:instrText>
        </w:r>
        <w:r w:rsidR="00051BEE">
          <w:fldChar w:fldCharType="separate"/>
        </w:r>
        <w:r w:rsidR="00994A56">
          <w:rPr>
            <w:noProof/>
          </w:rPr>
          <w:t>2</w:t>
        </w:r>
        <w:r w:rsidR="00051BEE">
          <w:rPr>
            <w:noProof/>
          </w:rPr>
          <w:fldChar w:fldCharType="end"/>
        </w:r>
      </w:sdtContent>
    </w:sdt>
    <w:r>
      <w:tab/>
      <w:t xml:space="preserve">Version No: </w:t>
    </w:r>
    <w:r w:rsidR="006E5476">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FC4D" w14:textId="77777777" w:rsidR="00DA46DD" w:rsidRDefault="00DA46DD" w:rsidP="007C0BD3">
      <w:pPr>
        <w:spacing w:after="0" w:line="240" w:lineRule="auto"/>
      </w:pPr>
      <w:r>
        <w:separator/>
      </w:r>
    </w:p>
  </w:footnote>
  <w:footnote w:type="continuationSeparator" w:id="0">
    <w:p w14:paraId="79E2838F" w14:textId="77777777" w:rsidR="00DA46DD" w:rsidRDefault="00DA46DD" w:rsidP="007C0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514F" w14:textId="48C1FC51" w:rsidR="00273B15" w:rsidRDefault="00C27D8C" w:rsidP="00F8504F">
    <w:pPr>
      <w:pStyle w:val="BodyText2"/>
    </w:pPr>
    <w:r>
      <w:rPr>
        <w:noProof/>
        <w:lang w:val="en-US" w:eastAsia="zh-TW"/>
      </w:rPr>
      <mc:AlternateContent>
        <mc:Choice Requires="wps">
          <w:drawing>
            <wp:anchor distT="0" distB="0" distL="114300" distR="114300" simplePos="0" relativeHeight="251660288" behindDoc="0" locked="0" layoutInCell="1" allowOverlap="1" wp14:anchorId="7BDC3D16" wp14:editId="4B83FE11">
              <wp:simplePos x="0" y="0"/>
              <wp:positionH relativeFrom="column">
                <wp:posOffset>6129020</wp:posOffset>
              </wp:positionH>
              <wp:positionV relativeFrom="paragraph">
                <wp:posOffset>-234315</wp:posOffset>
              </wp:positionV>
              <wp:extent cx="720090" cy="10800080"/>
              <wp:effectExtent l="0" t="0" r="2286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800080"/>
                      </a:xfrm>
                      <a:prstGeom prst="rect">
                        <a:avLst/>
                      </a:prstGeom>
                      <a:solidFill>
                        <a:schemeClr val="accent1"/>
                      </a:solidFill>
                      <a:ln w="9525">
                        <a:solidFill>
                          <a:srgbClr val="7030A0"/>
                        </a:solidFill>
                        <a:miter lim="800000"/>
                        <a:headEnd/>
                        <a:tailEnd/>
                      </a:ln>
                    </wps:spPr>
                    <wps:txbx>
                      <w:txbxContent>
                        <w:p w14:paraId="70249623" w14:textId="06CAE92A" w:rsidR="00273B15" w:rsidRPr="0079417B" w:rsidRDefault="0079417B" w:rsidP="007C0BD3">
                          <w:pPr>
                            <w:pStyle w:val="BlockText"/>
                            <w:rPr>
                              <w:sz w:val="40"/>
                              <w:szCs w:val="40"/>
                            </w:rPr>
                          </w:pPr>
                          <w:r>
                            <w:rPr>
                              <w:sz w:val="40"/>
                              <w:szCs w:val="40"/>
                            </w:rPr>
                            <w:t>POSITION DESCRIPTION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C3D16" id="_x0000_t202" coordsize="21600,21600" o:spt="202" path="m,l,21600r21600,l21600,xe">
              <v:stroke joinstyle="miter"/>
              <v:path gradientshapeok="t" o:connecttype="rect"/>
            </v:shapetype>
            <v:shape id="Text Box 1" o:spid="_x0000_s1026" type="#_x0000_t202" style="position:absolute;left:0;text-align:left;margin-left:482.6pt;margin-top:-18.45pt;width:56.7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" fillcolor="#4f81bd [3204]" strokecolor="#7030a0">
              <v:textbox style="layout-flow:vertical;mso-layout-flow-alt:bottom-to-top">
                <w:txbxContent>
                  <w:p w14:paraId="70249623" w14:textId="06CAE92A" w:rsidR="00273B15" w:rsidRPr="0079417B" w:rsidRDefault="0079417B" w:rsidP="007C0BD3">
                    <w:pPr>
                      <w:pStyle w:val="BlockText"/>
                      <w:rPr>
                        <w:sz w:val="40"/>
                        <w:szCs w:val="40"/>
                      </w:rPr>
                    </w:pPr>
                    <w:r>
                      <w:rPr>
                        <w:sz w:val="40"/>
                        <w:szCs w:val="40"/>
                      </w:rPr>
                      <w:t>POSITION DESCRIPTION</w:t>
                    </w:r>
                  </w:p>
                </w:txbxContent>
              </v:textbox>
            </v:shape>
          </w:pict>
        </mc:Fallback>
      </mc:AlternateContent>
    </w:r>
    <w:r w:rsidR="0079417B">
      <w:t>SOUTHERN CROSS CARE (TAS) INC</w:t>
    </w:r>
  </w:p>
  <w:p w14:paraId="6BE9106C" w14:textId="77777777" w:rsidR="00273B15" w:rsidRDefault="00051BEE" w:rsidP="00F8504F">
    <w:pPr>
      <w:pStyle w:val="BodyText2"/>
    </w:pPr>
    <w:r>
      <w:pict w14:anchorId="36B896D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5216A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F24D2B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C64E9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7C70E1"/>
    <w:multiLevelType w:val="hybridMultilevel"/>
    <w:tmpl w:val="ECF64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B4149"/>
    <w:multiLevelType w:val="hybridMultilevel"/>
    <w:tmpl w:val="91A0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A6DBF"/>
    <w:multiLevelType w:val="multilevel"/>
    <w:tmpl w:val="31A4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B5BDA"/>
    <w:multiLevelType w:val="hybridMultilevel"/>
    <w:tmpl w:val="2C94A1A8"/>
    <w:lvl w:ilvl="0" w:tplc="5B205C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36609"/>
    <w:multiLevelType w:val="hybridMultilevel"/>
    <w:tmpl w:val="817AA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4462C"/>
    <w:multiLevelType w:val="hybridMultilevel"/>
    <w:tmpl w:val="A7C8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E12D8"/>
    <w:multiLevelType w:val="multilevel"/>
    <w:tmpl w:val="308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D7FA9"/>
    <w:multiLevelType w:val="multilevel"/>
    <w:tmpl w:val="AB0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93736"/>
    <w:multiLevelType w:val="hybridMultilevel"/>
    <w:tmpl w:val="77AC7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F3367"/>
    <w:multiLevelType w:val="hybridMultilevel"/>
    <w:tmpl w:val="E0083B0E"/>
    <w:lvl w:ilvl="0" w:tplc="0BC4D0C6">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334DFC"/>
    <w:multiLevelType w:val="hybridMultilevel"/>
    <w:tmpl w:val="FC8AD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F6B12"/>
    <w:multiLevelType w:val="hybridMultilevel"/>
    <w:tmpl w:val="AF4A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A7B70"/>
    <w:multiLevelType w:val="hybridMultilevel"/>
    <w:tmpl w:val="BB9E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87C3B"/>
    <w:multiLevelType w:val="hybridMultilevel"/>
    <w:tmpl w:val="45F400A6"/>
    <w:lvl w:ilvl="0" w:tplc="4B9CF0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3F151C"/>
    <w:multiLevelType w:val="multilevel"/>
    <w:tmpl w:val="F35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13241"/>
    <w:multiLevelType w:val="hybridMultilevel"/>
    <w:tmpl w:val="68226F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9237BAA"/>
    <w:multiLevelType w:val="multilevel"/>
    <w:tmpl w:val="049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808D8"/>
    <w:multiLevelType w:val="hybridMultilevel"/>
    <w:tmpl w:val="CD86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5D04F3"/>
    <w:multiLevelType w:val="hybridMultilevel"/>
    <w:tmpl w:val="FC5CDD70"/>
    <w:lvl w:ilvl="0" w:tplc="0C09000F">
      <w:start w:val="1"/>
      <w:numFmt w:val="decimal"/>
      <w:lvlText w:val="%1."/>
      <w:lvlJc w:val="left"/>
      <w:pPr>
        <w:ind w:left="935" w:hanging="360"/>
      </w:pPr>
      <w:rPr>
        <w:rFonts w:hint="default"/>
        <w:w w:val="100"/>
        <w:lang w:val="en-AU" w:eastAsia="en-AU" w:bidi="en-AU"/>
      </w:rPr>
    </w:lvl>
    <w:lvl w:ilvl="1" w:tplc="58D6856C">
      <w:numFmt w:val="bullet"/>
      <w:lvlText w:val="•"/>
      <w:lvlJc w:val="left"/>
      <w:pPr>
        <w:ind w:left="1854" w:hanging="360"/>
      </w:pPr>
      <w:rPr>
        <w:rFonts w:hint="default"/>
        <w:lang w:val="en-AU" w:eastAsia="en-AU" w:bidi="en-AU"/>
      </w:rPr>
    </w:lvl>
    <w:lvl w:ilvl="2" w:tplc="158052EA">
      <w:numFmt w:val="bullet"/>
      <w:lvlText w:val="•"/>
      <w:lvlJc w:val="left"/>
      <w:pPr>
        <w:ind w:left="2769" w:hanging="360"/>
      </w:pPr>
      <w:rPr>
        <w:rFonts w:hint="default"/>
        <w:lang w:val="en-AU" w:eastAsia="en-AU" w:bidi="en-AU"/>
      </w:rPr>
    </w:lvl>
    <w:lvl w:ilvl="3" w:tplc="2FC61958">
      <w:numFmt w:val="bullet"/>
      <w:lvlText w:val="•"/>
      <w:lvlJc w:val="left"/>
      <w:pPr>
        <w:ind w:left="3683" w:hanging="360"/>
      </w:pPr>
      <w:rPr>
        <w:rFonts w:hint="default"/>
        <w:lang w:val="en-AU" w:eastAsia="en-AU" w:bidi="en-AU"/>
      </w:rPr>
    </w:lvl>
    <w:lvl w:ilvl="4" w:tplc="BF4A1B8A">
      <w:numFmt w:val="bullet"/>
      <w:lvlText w:val="•"/>
      <w:lvlJc w:val="left"/>
      <w:pPr>
        <w:ind w:left="4598" w:hanging="360"/>
      </w:pPr>
      <w:rPr>
        <w:rFonts w:hint="default"/>
        <w:lang w:val="en-AU" w:eastAsia="en-AU" w:bidi="en-AU"/>
      </w:rPr>
    </w:lvl>
    <w:lvl w:ilvl="5" w:tplc="C0D40A18">
      <w:numFmt w:val="bullet"/>
      <w:lvlText w:val="•"/>
      <w:lvlJc w:val="left"/>
      <w:pPr>
        <w:ind w:left="5513" w:hanging="360"/>
      </w:pPr>
      <w:rPr>
        <w:rFonts w:hint="default"/>
        <w:lang w:val="en-AU" w:eastAsia="en-AU" w:bidi="en-AU"/>
      </w:rPr>
    </w:lvl>
    <w:lvl w:ilvl="6" w:tplc="A8C411BA">
      <w:numFmt w:val="bullet"/>
      <w:lvlText w:val="•"/>
      <w:lvlJc w:val="left"/>
      <w:pPr>
        <w:ind w:left="6427" w:hanging="360"/>
      </w:pPr>
      <w:rPr>
        <w:rFonts w:hint="default"/>
        <w:lang w:val="en-AU" w:eastAsia="en-AU" w:bidi="en-AU"/>
      </w:rPr>
    </w:lvl>
    <w:lvl w:ilvl="7" w:tplc="90A46C46">
      <w:numFmt w:val="bullet"/>
      <w:lvlText w:val="•"/>
      <w:lvlJc w:val="left"/>
      <w:pPr>
        <w:ind w:left="7342" w:hanging="360"/>
      </w:pPr>
      <w:rPr>
        <w:rFonts w:hint="default"/>
        <w:lang w:val="en-AU" w:eastAsia="en-AU" w:bidi="en-AU"/>
      </w:rPr>
    </w:lvl>
    <w:lvl w:ilvl="8" w:tplc="382666C8">
      <w:numFmt w:val="bullet"/>
      <w:lvlText w:val="•"/>
      <w:lvlJc w:val="left"/>
      <w:pPr>
        <w:ind w:left="8257" w:hanging="360"/>
      </w:pPr>
      <w:rPr>
        <w:rFonts w:hint="default"/>
        <w:lang w:val="en-AU" w:eastAsia="en-AU" w:bidi="en-AU"/>
      </w:rPr>
    </w:lvl>
  </w:abstractNum>
  <w:abstractNum w:abstractNumId="22" w15:restartNumberingAfterBreak="0">
    <w:nsid w:val="4FDB5613"/>
    <w:multiLevelType w:val="hybridMultilevel"/>
    <w:tmpl w:val="21AAEAF8"/>
    <w:lvl w:ilvl="0" w:tplc="E2C64D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16731"/>
    <w:multiLevelType w:val="hybridMultilevel"/>
    <w:tmpl w:val="9B9ADB08"/>
    <w:lvl w:ilvl="0" w:tplc="04090001">
      <w:start w:val="1"/>
      <w:numFmt w:val="bullet"/>
      <w:lvlText w:val=""/>
      <w:lvlJc w:val="left"/>
      <w:pPr>
        <w:tabs>
          <w:tab w:val="num" w:pos="720"/>
        </w:tabs>
        <w:ind w:left="720" w:hanging="360"/>
      </w:pPr>
      <w:rPr>
        <w:rFonts w:ascii="Symbol" w:hAnsi="Symbol" w:hint="default"/>
      </w:rPr>
    </w:lvl>
    <w:lvl w:ilvl="1" w:tplc="4CC810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2856D8"/>
    <w:multiLevelType w:val="hybridMultilevel"/>
    <w:tmpl w:val="04EE5B8E"/>
    <w:lvl w:ilvl="0" w:tplc="EA94C49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78856B0"/>
    <w:multiLevelType w:val="hybridMultilevel"/>
    <w:tmpl w:val="C3DC8C44"/>
    <w:lvl w:ilvl="0" w:tplc="0C090001">
      <w:start w:val="1"/>
      <w:numFmt w:val="bullet"/>
      <w:lvlText w:val=""/>
      <w:lvlJc w:val="left"/>
      <w:pPr>
        <w:ind w:left="935" w:hanging="360"/>
      </w:pPr>
      <w:rPr>
        <w:rFonts w:ascii="Symbol" w:hAnsi="Symbol" w:hint="default"/>
        <w:w w:val="100"/>
        <w:lang w:val="en-AU" w:eastAsia="en-AU" w:bidi="en-AU"/>
      </w:rPr>
    </w:lvl>
    <w:lvl w:ilvl="1" w:tplc="58D6856C">
      <w:numFmt w:val="bullet"/>
      <w:lvlText w:val="•"/>
      <w:lvlJc w:val="left"/>
      <w:pPr>
        <w:ind w:left="1854" w:hanging="360"/>
      </w:pPr>
      <w:rPr>
        <w:rFonts w:hint="default"/>
        <w:lang w:val="en-AU" w:eastAsia="en-AU" w:bidi="en-AU"/>
      </w:rPr>
    </w:lvl>
    <w:lvl w:ilvl="2" w:tplc="158052EA">
      <w:numFmt w:val="bullet"/>
      <w:lvlText w:val="•"/>
      <w:lvlJc w:val="left"/>
      <w:pPr>
        <w:ind w:left="2769" w:hanging="360"/>
      </w:pPr>
      <w:rPr>
        <w:rFonts w:hint="default"/>
        <w:lang w:val="en-AU" w:eastAsia="en-AU" w:bidi="en-AU"/>
      </w:rPr>
    </w:lvl>
    <w:lvl w:ilvl="3" w:tplc="2FC61958">
      <w:numFmt w:val="bullet"/>
      <w:lvlText w:val="•"/>
      <w:lvlJc w:val="left"/>
      <w:pPr>
        <w:ind w:left="3683" w:hanging="360"/>
      </w:pPr>
      <w:rPr>
        <w:rFonts w:hint="default"/>
        <w:lang w:val="en-AU" w:eastAsia="en-AU" w:bidi="en-AU"/>
      </w:rPr>
    </w:lvl>
    <w:lvl w:ilvl="4" w:tplc="BF4A1B8A">
      <w:numFmt w:val="bullet"/>
      <w:lvlText w:val="•"/>
      <w:lvlJc w:val="left"/>
      <w:pPr>
        <w:ind w:left="4598" w:hanging="360"/>
      </w:pPr>
      <w:rPr>
        <w:rFonts w:hint="default"/>
        <w:lang w:val="en-AU" w:eastAsia="en-AU" w:bidi="en-AU"/>
      </w:rPr>
    </w:lvl>
    <w:lvl w:ilvl="5" w:tplc="C0D40A18">
      <w:numFmt w:val="bullet"/>
      <w:lvlText w:val="•"/>
      <w:lvlJc w:val="left"/>
      <w:pPr>
        <w:ind w:left="5513" w:hanging="360"/>
      </w:pPr>
      <w:rPr>
        <w:rFonts w:hint="default"/>
        <w:lang w:val="en-AU" w:eastAsia="en-AU" w:bidi="en-AU"/>
      </w:rPr>
    </w:lvl>
    <w:lvl w:ilvl="6" w:tplc="A8C411BA">
      <w:numFmt w:val="bullet"/>
      <w:lvlText w:val="•"/>
      <w:lvlJc w:val="left"/>
      <w:pPr>
        <w:ind w:left="6427" w:hanging="360"/>
      </w:pPr>
      <w:rPr>
        <w:rFonts w:hint="default"/>
        <w:lang w:val="en-AU" w:eastAsia="en-AU" w:bidi="en-AU"/>
      </w:rPr>
    </w:lvl>
    <w:lvl w:ilvl="7" w:tplc="90A46C46">
      <w:numFmt w:val="bullet"/>
      <w:lvlText w:val="•"/>
      <w:lvlJc w:val="left"/>
      <w:pPr>
        <w:ind w:left="7342" w:hanging="360"/>
      </w:pPr>
      <w:rPr>
        <w:rFonts w:hint="default"/>
        <w:lang w:val="en-AU" w:eastAsia="en-AU" w:bidi="en-AU"/>
      </w:rPr>
    </w:lvl>
    <w:lvl w:ilvl="8" w:tplc="382666C8">
      <w:numFmt w:val="bullet"/>
      <w:lvlText w:val="•"/>
      <w:lvlJc w:val="left"/>
      <w:pPr>
        <w:ind w:left="8257" w:hanging="360"/>
      </w:pPr>
      <w:rPr>
        <w:rFonts w:hint="default"/>
        <w:lang w:val="en-AU" w:eastAsia="en-AU" w:bidi="en-AU"/>
      </w:rPr>
    </w:lvl>
  </w:abstractNum>
  <w:abstractNum w:abstractNumId="26" w15:restartNumberingAfterBreak="0">
    <w:nsid w:val="578F523F"/>
    <w:multiLevelType w:val="hybridMultilevel"/>
    <w:tmpl w:val="0B1207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383528"/>
    <w:multiLevelType w:val="hybridMultilevel"/>
    <w:tmpl w:val="8088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FB5E25"/>
    <w:multiLevelType w:val="multilevel"/>
    <w:tmpl w:val="DB1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97620"/>
    <w:multiLevelType w:val="hybridMultilevel"/>
    <w:tmpl w:val="2DEC32E4"/>
    <w:lvl w:ilvl="0" w:tplc="62B64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504A90"/>
    <w:multiLevelType w:val="multilevel"/>
    <w:tmpl w:val="511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E5BBA"/>
    <w:multiLevelType w:val="hybridMultilevel"/>
    <w:tmpl w:val="DE586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620F8"/>
    <w:multiLevelType w:val="multilevel"/>
    <w:tmpl w:val="17AA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E519A"/>
    <w:multiLevelType w:val="multilevel"/>
    <w:tmpl w:val="785A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D644E"/>
    <w:multiLevelType w:val="hybridMultilevel"/>
    <w:tmpl w:val="D2942BA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0247F"/>
    <w:multiLevelType w:val="multilevel"/>
    <w:tmpl w:val="AFA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E1EC2"/>
    <w:multiLevelType w:val="hybridMultilevel"/>
    <w:tmpl w:val="72A0C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564556"/>
    <w:multiLevelType w:val="multilevel"/>
    <w:tmpl w:val="AB0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A35B4"/>
    <w:multiLevelType w:val="hybridMultilevel"/>
    <w:tmpl w:val="03FADBF2"/>
    <w:lvl w:ilvl="0" w:tplc="0C090001">
      <w:start w:val="1"/>
      <w:numFmt w:val="bullet"/>
      <w:lvlText w:val=""/>
      <w:lvlJc w:val="left"/>
      <w:pPr>
        <w:ind w:left="935" w:hanging="360"/>
      </w:pPr>
      <w:rPr>
        <w:rFonts w:ascii="Symbol" w:hAnsi="Symbol" w:hint="default"/>
        <w:w w:val="100"/>
        <w:lang w:val="en-AU" w:eastAsia="en-AU" w:bidi="en-AU"/>
      </w:rPr>
    </w:lvl>
    <w:lvl w:ilvl="1" w:tplc="58D6856C">
      <w:numFmt w:val="bullet"/>
      <w:lvlText w:val="•"/>
      <w:lvlJc w:val="left"/>
      <w:pPr>
        <w:ind w:left="1854" w:hanging="360"/>
      </w:pPr>
      <w:rPr>
        <w:rFonts w:hint="default"/>
        <w:lang w:val="en-AU" w:eastAsia="en-AU" w:bidi="en-AU"/>
      </w:rPr>
    </w:lvl>
    <w:lvl w:ilvl="2" w:tplc="158052EA">
      <w:numFmt w:val="bullet"/>
      <w:lvlText w:val="•"/>
      <w:lvlJc w:val="left"/>
      <w:pPr>
        <w:ind w:left="2769" w:hanging="360"/>
      </w:pPr>
      <w:rPr>
        <w:rFonts w:hint="default"/>
        <w:lang w:val="en-AU" w:eastAsia="en-AU" w:bidi="en-AU"/>
      </w:rPr>
    </w:lvl>
    <w:lvl w:ilvl="3" w:tplc="2FC61958">
      <w:numFmt w:val="bullet"/>
      <w:lvlText w:val="•"/>
      <w:lvlJc w:val="left"/>
      <w:pPr>
        <w:ind w:left="3683" w:hanging="360"/>
      </w:pPr>
      <w:rPr>
        <w:rFonts w:hint="default"/>
        <w:lang w:val="en-AU" w:eastAsia="en-AU" w:bidi="en-AU"/>
      </w:rPr>
    </w:lvl>
    <w:lvl w:ilvl="4" w:tplc="BF4A1B8A">
      <w:numFmt w:val="bullet"/>
      <w:lvlText w:val="•"/>
      <w:lvlJc w:val="left"/>
      <w:pPr>
        <w:ind w:left="4598" w:hanging="360"/>
      </w:pPr>
      <w:rPr>
        <w:rFonts w:hint="default"/>
        <w:lang w:val="en-AU" w:eastAsia="en-AU" w:bidi="en-AU"/>
      </w:rPr>
    </w:lvl>
    <w:lvl w:ilvl="5" w:tplc="C0D40A18">
      <w:numFmt w:val="bullet"/>
      <w:lvlText w:val="•"/>
      <w:lvlJc w:val="left"/>
      <w:pPr>
        <w:ind w:left="5513" w:hanging="360"/>
      </w:pPr>
      <w:rPr>
        <w:rFonts w:hint="default"/>
        <w:lang w:val="en-AU" w:eastAsia="en-AU" w:bidi="en-AU"/>
      </w:rPr>
    </w:lvl>
    <w:lvl w:ilvl="6" w:tplc="A8C411BA">
      <w:numFmt w:val="bullet"/>
      <w:lvlText w:val="•"/>
      <w:lvlJc w:val="left"/>
      <w:pPr>
        <w:ind w:left="6427" w:hanging="360"/>
      </w:pPr>
      <w:rPr>
        <w:rFonts w:hint="default"/>
        <w:lang w:val="en-AU" w:eastAsia="en-AU" w:bidi="en-AU"/>
      </w:rPr>
    </w:lvl>
    <w:lvl w:ilvl="7" w:tplc="90A46C46">
      <w:numFmt w:val="bullet"/>
      <w:lvlText w:val="•"/>
      <w:lvlJc w:val="left"/>
      <w:pPr>
        <w:ind w:left="7342" w:hanging="360"/>
      </w:pPr>
      <w:rPr>
        <w:rFonts w:hint="default"/>
        <w:lang w:val="en-AU" w:eastAsia="en-AU" w:bidi="en-AU"/>
      </w:rPr>
    </w:lvl>
    <w:lvl w:ilvl="8" w:tplc="382666C8">
      <w:numFmt w:val="bullet"/>
      <w:lvlText w:val="•"/>
      <w:lvlJc w:val="left"/>
      <w:pPr>
        <w:ind w:left="8257" w:hanging="360"/>
      </w:pPr>
      <w:rPr>
        <w:rFonts w:hint="default"/>
        <w:lang w:val="en-AU" w:eastAsia="en-AU" w:bidi="en-AU"/>
      </w:rPr>
    </w:lvl>
  </w:abstractNum>
  <w:abstractNum w:abstractNumId="39" w15:restartNumberingAfterBreak="0">
    <w:nsid w:val="7E5E3D29"/>
    <w:multiLevelType w:val="multilevel"/>
    <w:tmpl w:val="AB0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9394A"/>
    <w:multiLevelType w:val="hybridMultilevel"/>
    <w:tmpl w:val="1234D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1388042">
    <w:abstractNumId w:val="2"/>
  </w:num>
  <w:num w:numId="2" w16cid:durableId="1871718995">
    <w:abstractNumId w:val="0"/>
  </w:num>
  <w:num w:numId="3" w16cid:durableId="7417744">
    <w:abstractNumId w:val="1"/>
  </w:num>
  <w:num w:numId="4" w16cid:durableId="1246257560">
    <w:abstractNumId w:val="34"/>
  </w:num>
  <w:num w:numId="5" w16cid:durableId="813644939">
    <w:abstractNumId w:val="23"/>
  </w:num>
  <w:num w:numId="6" w16cid:durableId="1875455965">
    <w:abstractNumId w:val="40"/>
  </w:num>
  <w:num w:numId="7" w16cid:durableId="114180099">
    <w:abstractNumId w:val="31"/>
  </w:num>
  <w:num w:numId="8" w16cid:durableId="1527021323">
    <w:abstractNumId w:val="8"/>
  </w:num>
  <w:num w:numId="9" w16cid:durableId="906380168">
    <w:abstractNumId w:val="13"/>
  </w:num>
  <w:num w:numId="10" w16cid:durableId="396629903">
    <w:abstractNumId w:val="25"/>
  </w:num>
  <w:num w:numId="11" w16cid:durableId="527375892">
    <w:abstractNumId w:val="11"/>
  </w:num>
  <w:num w:numId="12" w16cid:durableId="175576713">
    <w:abstractNumId w:val="3"/>
  </w:num>
  <w:num w:numId="13" w16cid:durableId="1383089927">
    <w:abstractNumId w:val="21"/>
  </w:num>
  <w:num w:numId="14" w16cid:durableId="1793742190">
    <w:abstractNumId w:val="38"/>
  </w:num>
  <w:num w:numId="15" w16cid:durableId="2057701773">
    <w:abstractNumId w:val="27"/>
  </w:num>
  <w:num w:numId="16" w16cid:durableId="1070814636">
    <w:abstractNumId w:val="14"/>
  </w:num>
  <w:num w:numId="17" w16cid:durableId="241329538">
    <w:abstractNumId w:val="20"/>
  </w:num>
  <w:num w:numId="18" w16cid:durableId="532308602">
    <w:abstractNumId w:val="4"/>
  </w:num>
  <w:num w:numId="19" w16cid:durableId="1176261324">
    <w:abstractNumId w:val="32"/>
  </w:num>
  <w:num w:numId="20" w16cid:durableId="1102339620">
    <w:abstractNumId w:val="7"/>
  </w:num>
  <w:num w:numId="21" w16cid:durableId="1179805715">
    <w:abstractNumId w:val="33"/>
  </w:num>
  <w:num w:numId="22" w16cid:durableId="1988704240">
    <w:abstractNumId w:val="28"/>
  </w:num>
  <w:num w:numId="23" w16cid:durableId="1882864282">
    <w:abstractNumId w:val="35"/>
  </w:num>
  <w:num w:numId="24" w16cid:durableId="154953796">
    <w:abstractNumId w:val="6"/>
  </w:num>
  <w:num w:numId="25" w16cid:durableId="1584293425">
    <w:abstractNumId w:val="16"/>
  </w:num>
  <w:num w:numId="26" w16cid:durableId="2062556957">
    <w:abstractNumId w:val="15"/>
  </w:num>
  <w:num w:numId="27" w16cid:durableId="1306739470">
    <w:abstractNumId w:val="29"/>
  </w:num>
  <w:num w:numId="28" w16cid:durableId="2048484065">
    <w:abstractNumId w:val="30"/>
  </w:num>
  <w:num w:numId="29" w16cid:durableId="1513034016">
    <w:abstractNumId w:val="17"/>
  </w:num>
  <w:num w:numId="30" w16cid:durableId="488446475">
    <w:abstractNumId w:val="22"/>
  </w:num>
  <w:num w:numId="31" w16cid:durableId="1775127805">
    <w:abstractNumId w:val="10"/>
  </w:num>
  <w:num w:numId="32" w16cid:durableId="274557382">
    <w:abstractNumId w:val="5"/>
  </w:num>
  <w:num w:numId="33" w16cid:durableId="1200389523">
    <w:abstractNumId w:val="9"/>
  </w:num>
  <w:num w:numId="34" w16cid:durableId="400447557">
    <w:abstractNumId w:val="19"/>
  </w:num>
  <w:num w:numId="35" w16cid:durableId="2017606486">
    <w:abstractNumId w:val="26"/>
  </w:num>
  <w:num w:numId="36" w16cid:durableId="837421113">
    <w:abstractNumId w:val="22"/>
    <w:lvlOverride w:ilvl="0">
      <w:startOverride w:val="1"/>
    </w:lvlOverride>
  </w:num>
  <w:num w:numId="37" w16cid:durableId="1215775539">
    <w:abstractNumId w:val="39"/>
  </w:num>
  <w:num w:numId="38" w16cid:durableId="1714498857">
    <w:abstractNumId w:val="37"/>
  </w:num>
  <w:num w:numId="39" w16cid:durableId="356589724">
    <w:abstractNumId w:val="18"/>
  </w:num>
  <w:num w:numId="40" w16cid:durableId="393701163">
    <w:abstractNumId w:val="24"/>
  </w:num>
  <w:num w:numId="41" w16cid:durableId="1572812949">
    <w:abstractNumId w:val="36"/>
  </w:num>
  <w:num w:numId="42" w16cid:durableId="2101216246">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me Foskett">
    <w15:presenceInfo w15:providerId="AD" w15:userId="S::Jaime.Foskett@scctas.org.au::a71caa73-56f4-4b16-a5d1-28dc2fb1f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D3"/>
    <w:rsid w:val="00000514"/>
    <w:rsid w:val="00004339"/>
    <w:rsid w:val="00010616"/>
    <w:rsid w:val="000119FC"/>
    <w:rsid w:val="00015E77"/>
    <w:rsid w:val="000212DF"/>
    <w:rsid w:val="00025071"/>
    <w:rsid w:val="00040FC2"/>
    <w:rsid w:val="00046E79"/>
    <w:rsid w:val="0005116C"/>
    <w:rsid w:val="00051BEE"/>
    <w:rsid w:val="000626B0"/>
    <w:rsid w:val="00071A39"/>
    <w:rsid w:val="00077A9C"/>
    <w:rsid w:val="0009519D"/>
    <w:rsid w:val="000A6DFF"/>
    <w:rsid w:val="000B3CAB"/>
    <w:rsid w:val="000B3FF8"/>
    <w:rsid w:val="000D2213"/>
    <w:rsid w:val="000D71A5"/>
    <w:rsid w:val="000F1E55"/>
    <w:rsid w:val="00120BAD"/>
    <w:rsid w:val="001221F2"/>
    <w:rsid w:val="001257BF"/>
    <w:rsid w:val="00135D44"/>
    <w:rsid w:val="00154B7A"/>
    <w:rsid w:val="00162B47"/>
    <w:rsid w:val="00164146"/>
    <w:rsid w:val="00167465"/>
    <w:rsid w:val="001828BA"/>
    <w:rsid w:val="001947C9"/>
    <w:rsid w:val="00195B7D"/>
    <w:rsid w:val="00197D16"/>
    <w:rsid w:val="001A2FAA"/>
    <w:rsid w:val="001C2EE2"/>
    <w:rsid w:val="001E6643"/>
    <w:rsid w:val="001E7250"/>
    <w:rsid w:val="001F6399"/>
    <w:rsid w:val="00202D1F"/>
    <w:rsid w:val="00203F08"/>
    <w:rsid w:val="00210D09"/>
    <w:rsid w:val="00212F52"/>
    <w:rsid w:val="002237B9"/>
    <w:rsid w:val="002329B4"/>
    <w:rsid w:val="00236B85"/>
    <w:rsid w:val="002634A0"/>
    <w:rsid w:val="002720A8"/>
    <w:rsid w:val="00272A2C"/>
    <w:rsid w:val="0027355A"/>
    <w:rsid w:val="00273B15"/>
    <w:rsid w:val="002806D3"/>
    <w:rsid w:val="00282804"/>
    <w:rsid w:val="002942F2"/>
    <w:rsid w:val="002B7A8F"/>
    <w:rsid w:val="002C5AA9"/>
    <w:rsid w:val="002C5DA2"/>
    <w:rsid w:val="002D2ED2"/>
    <w:rsid w:val="002E1C45"/>
    <w:rsid w:val="002E2028"/>
    <w:rsid w:val="002E360D"/>
    <w:rsid w:val="002E78B1"/>
    <w:rsid w:val="002F4942"/>
    <w:rsid w:val="00314B93"/>
    <w:rsid w:val="0032011E"/>
    <w:rsid w:val="00323426"/>
    <w:rsid w:val="00330A1B"/>
    <w:rsid w:val="0035148B"/>
    <w:rsid w:val="00371B32"/>
    <w:rsid w:val="00381E7D"/>
    <w:rsid w:val="003949B6"/>
    <w:rsid w:val="003A4611"/>
    <w:rsid w:val="003B723A"/>
    <w:rsid w:val="003C1D7B"/>
    <w:rsid w:val="003F0428"/>
    <w:rsid w:val="00405F03"/>
    <w:rsid w:val="004113C7"/>
    <w:rsid w:val="0041462F"/>
    <w:rsid w:val="0041708E"/>
    <w:rsid w:val="0042452C"/>
    <w:rsid w:val="00425A2F"/>
    <w:rsid w:val="00440BB8"/>
    <w:rsid w:val="00444555"/>
    <w:rsid w:val="00474B07"/>
    <w:rsid w:val="00492C12"/>
    <w:rsid w:val="00497827"/>
    <w:rsid w:val="004A3403"/>
    <w:rsid w:val="004A3A1D"/>
    <w:rsid w:val="004A402A"/>
    <w:rsid w:val="004A6274"/>
    <w:rsid w:val="004B39D1"/>
    <w:rsid w:val="004B3A01"/>
    <w:rsid w:val="004D7A13"/>
    <w:rsid w:val="004F016B"/>
    <w:rsid w:val="004F14B4"/>
    <w:rsid w:val="005001E2"/>
    <w:rsid w:val="0050429D"/>
    <w:rsid w:val="0050751C"/>
    <w:rsid w:val="00514450"/>
    <w:rsid w:val="00514529"/>
    <w:rsid w:val="0052469F"/>
    <w:rsid w:val="005323C5"/>
    <w:rsid w:val="00532539"/>
    <w:rsid w:val="00542A8F"/>
    <w:rsid w:val="00543D6C"/>
    <w:rsid w:val="00553875"/>
    <w:rsid w:val="00555C66"/>
    <w:rsid w:val="00581D73"/>
    <w:rsid w:val="00595D62"/>
    <w:rsid w:val="005A215A"/>
    <w:rsid w:val="005A4F78"/>
    <w:rsid w:val="005A6506"/>
    <w:rsid w:val="005A7D26"/>
    <w:rsid w:val="005B3F7C"/>
    <w:rsid w:val="005B4EC2"/>
    <w:rsid w:val="005C3A2F"/>
    <w:rsid w:val="005C58BB"/>
    <w:rsid w:val="005C7A47"/>
    <w:rsid w:val="005D4922"/>
    <w:rsid w:val="005E4FD6"/>
    <w:rsid w:val="005F470C"/>
    <w:rsid w:val="00627C47"/>
    <w:rsid w:val="00633CA5"/>
    <w:rsid w:val="00636CA8"/>
    <w:rsid w:val="006444BD"/>
    <w:rsid w:val="00645C81"/>
    <w:rsid w:val="0064723F"/>
    <w:rsid w:val="0065411C"/>
    <w:rsid w:val="00655813"/>
    <w:rsid w:val="0067262C"/>
    <w:rsid w:val="00673030"/>
    <w:rsid w:val="00682757"/>
    <w:rsid w:val="00684024"/>
    <w:rsid w:val="006844B4"/>
    <w:rsid w:val="00691C16"/>
    <w:rsid w:val="00692517"/>
    <w:rsid w:val="006A103B"/>
    <w:rsid w:val="006A2405"/>
    <w:rsid w:val="006A3851"/>
    <w:rsid w:val="006A7675"/>
    <w:rsid w:val="006B076D"/>
    <w:rsid w:val="006B13D0"/>
    <w:rsid w:val="006B72BD"/>
    <w:rsid w:val="006C3746"/>
    <w:rsid w:val="006C459F"/>
    <w:rsid w:val="006C6490"/>
    <w:rsid w:val="006D329D"/>
    <w:rsid w:val="006D5FB8"/>
    <w:rsid w:val="006D7AC7"/>
    <w:rsid w:val="006D7F05"/>
    <w:rsid w:val="006E18AC"/>
    <w:rsid w:val="006E5476"/>
    <w:rsid w:val="006F07D2"/>
    <w:rsid w:val="00711004"/>
    <w:rsid w:val="0071296B"/>
    <w:rsid w:val="00737810"/>
    <w:rsid w:val="007420AF"/>
    <w:rsid w:val="007548D6"/>
    <w:rsid w:val="00755E83"/>
    <w:rsid w:val="00765BA9"/>
    <w:rsid w:val="00765BE2"/>
    <w:rsid w:val="00765FA6"/>
    <w:rsid w:val="00774133"/>
    <w:rsid w:val="007840E6"/>
    <w:rsid w:val="00786419"/>
    <w:rsid w:val="00793563"/>
    <w:rsid w:val="0079417B"/>
    <w:rsid w:val="007A0957"/>
    <w:rsid w:val="007A2CBE"/>
    <w:rsid w:val="007B1B6E"/>
    <w:rsid w:val="007B1BE0"/>
    <w:rsid w:val="007C0BD3"/>
    <w:rsid w:val="007E356D"/>
    <w:rsid w:val="00800694"/>
    <w:rsid w:val="00803B55"/>
    <w:rsid w:val="00804DF9"/>
    <w:rsid w:val="0081070D"/>
    <w:rsid w:val="00813753"/>
    <w:rsid w:val="00820F79"/>
    <w:rsid w:val="008313DC"/>
    <w:rsid w:val="00836987"/>
    <w:rsid w:val="00842BAE"/>
    <w:rsid w:val="00847BE4"/>
    <w:rsid w:val="008506E7"/>
    <w:rsid w:val="00856500"/>
    <w:rsid w:val="00870BCD"/>
    <w:rsid w:val="008A6A15"/>
    <w:rsid w:val="008B2E92"/>
    <w:rsid w:val="008C34AA"/>
    <w:rsid w:val="008C378B"/>
    <w:rsid w:val="008D4C11"/>
    <w:rsid w:val="008E006B"/>
    <w:rsid w:val="008E221D"/>
    <w:rsid w:val="00902D5C"/>
    <w:rsid w:val="0090417B"/>
    <w:rsid w:val="00904768"/>
    <w:rsid w:val="009139EF"/>
    <w:rsid w:val="0093713E"/>
    <w:rsid w:val="0093770A"/>
    <w:rsid w:val="00937C7B"/>
    <w:rsid w:val="009475F9"/>
    <w:rsid w:val="00955E45"/>
    <w:rsid w:val="00957736"/>
    <w:rsid w:val="009605D0"/>
    <w:rsid w:val="00974DD0"/>
    <w:rsid w:val="00975BDB"/>
    <w:rsid w:val="00976882"/>
    <w:rsid w:val="00983BB8"/>
    <w:rsid w:val="00991488"/>
    <w:rsid w:val="00994A56"/>
    <w:rsid w:val="00996CC5"/>
    <w:rsid w:val="009A3A26"/>
    <w:rsid w:val="009A4012"/>
    <w:rsid w:val="009B7FA6"/>
    <w:rsid w:val="009D2A52"/>
    <w:rsid w:val="009F4419"/>
    <w:rsid w:val="009F6DFA"/>
    <w:rsid w:val="00A044ED"/>
    <w:rsid w:val="00A11F77"/>
    <w:rsid w:val="00A267C1"/>
    <w:rsid w:val="00A2794F"/>
    <w:rsid w:val="00A37DB1"/>
    <w:rsid w:val="00A46D41"/>
    <w:rsid w:val="00A57C10"/>
    <w:rsid w:val="00A63292"/>
    <w:rsid w:val="00A63F7E"/>
    <w:rsid w:val="00A75242"/>
    <w:rsid w:val="00A76134"/>
    <w:rsid w:val="00A7744E"/>
    <w:rsid w:val="00A96C3F"/>
    <w:rsid w:val="00AB1C30"/>
    <w:rsid w:val="00AC6DCF"/>
    <w:rsid w:val="00AD007E"/>
    <w:rsid w:val="00AD6726"/>
    <w:rsid w:val="00AE498D"/>
    <w:rsid w:val="00B054CF"/>
    <w:rsid w:val="00B06649"/>
    <w:rsid w:val="00B10073"/>
    <w:rsid w:val="00B10EB1"/>
    <w:rsid w:val="00B112CE"/>
    <w:rsid w:val="00B24C5A"/>
    <w:rsid w:val="00B32A2F"/>
    <w:rsid w:val="00B36D3F"/>
    <w:rsid w:val="00B45EE5"/>
    <w:rsid w:val="00B53AB6"/>
    <w:rsid w:val="00B6299A"/>
    <w:rsid w:val="00B63F59"/>
    <w:rsid w:val="00B85865"/>
    <w:rsid w:val="00B90958"/>
    <w:rsid w:val="00BA105E"/>
    <w:rsid w:val="00BA357E"/>
    <w:rsid w:val="00BA6355"/>
    <w:rsid w:val="00BA6763"/>
    <w:rsid w:val="00BD3CEF"/>
    <w:rsid w:val="00BD6B04"/>
    <w:rsid w:val="00BE0CA5"/>
    <w:rsid w:val="00BE6187"/>
    <w:rsid w:val="00BF3A3F"/>
    <w:rsid w:val="00BF5285"/>
    <w:rsid w:val="00BF6AAF"/>
    <w:rsid w:val="00BF78A7"/>
    <w:rsid w:val="00C163A6"/>
    <w:rsid w:val="00C267B5"/>
    <w:rsid w:val="00C27D8C"/>
    <w:rsid w:val="00C27DB2"/>
    <w:rsid w:val="00C3784C"/>
    <w:rsid w:val="00C420D5"/>
    <w:rsid w:val="00C55ED2"/>
    <w:rsid w:val="00C63461"/>
    <w:rsid w:val="00C70D91"/>
    <w:rsid w:val="00C74F48"/>
    <w:rsid w:val="00C76982"/>
    <w:rsid w:val="00C77398"/>
    <w:rsid w:val="00C77573"/>
    <w:rsid w:val="00C85CF4"/>
    <w:rsid w:val="00C90538"/>
    <w:rsid w:val="00C91D2B"/>
    <w:rsid w:val="00CD633F"/>
    <w:rsid w:val="00CE1418"/>
    <w:rsid w:val="00D033A2"/>
    <w:rsid w:val="00D05FB5"/>
    <w:rsid w:val="00D112B4"/>
    <w:rsid w:val="00D36A73"/>
    <w:rsid w:val="00D45232"/>
    <w:rsid w:val="00D46A6D"/>
    <w:rsid w:val="00D51229"/>
    <w:rsid w:val="00D52D9B"/>
    <w:rsid w:val="00D63FFB"/>
    <w:rsid w:val="00D93680"/>
    <w:rsid w:val="00DA46DD"/>
    <w:rsid w:val="00DB075D"/>
    <w:rsid w:val="00DB3B07"/>
    <w:rsid w:val="00DC27A2"/>
    <w:rsid w:val="00DC3778"/>
    <w:rsid w:val="00DC482B"/>
    <w:rsid w:val="00DD1CE1"/>
    <w:rsid w:val="00DD38D1"/>
    <w:rsid w:val="00DD6283"/>
    <w:rsid w:val="00DE37D8"/>
    <w:rsid w:val="00DF312D"/>
    <w:rsid w:val="00E10444"/>
    <w:rsid w:val="00E23285"/>
    <w:rsid w:val="00E24D06"/>
    <w:rsid w:val="00E3359E"/>
    <w:rsid w:val="00E3613A"/>
    <w:rsid w:val="00E404FD"/>
    <w:rsid w:val="00E41053"/>
    <w:rsid w:val="00E55445"/>
    <w:rsid w:val="00E726FB"/>
    <w:rsid w:val="00E73A63"/>
    <w:rsid w:val="00E73C46"/>
    <w:rsid w:val="00E81D1C"/>
    <w:rsid w:val="00E85752"/>
    <w:rsid w:val="00E92848"/>
    <w:rsid w:val="00E9785A"/>
    <w:rsid w:val="00EA0ACE"/>
    <w:rsid w:val="00EA557B"/>
    <w:rsid w:val="00EB088F"/>
    <w:rsid w:val="00EB09F4"/>
    <w:rsid w:val="00EB1E81"/>
    <w:rsid w:val="00EB34E8"/>
    <w:rsid w:val="00EB6E40"/>
    <w:rsid w:val="00EC5B9A"/>
    <w:rsid w:val="00EC6333"/>
    <w:rsid w:val="00EC7A13"/>
    <w:rsid w:val="00EE1CC7"/>
    <w:rsid w:val="00EF1CE2"/>
    <w:rsid w:val="00EF1D98"/>
    <w:rsid w:val="00EF2750"/>
    <w:rsid w:val="00F031EB"/>
    <w:rsid w:val="00F16FFD"/>
    <w:rsid w:val="00F25061"/>
    <w:rsid w:val="00F35907"/>
    <w:rsid w:val="00F42081"/>
    <w:rsid w:val="00F45E9F"/>
    <w:rsid w:val="00F56EF6"/>
    <w:rsid w:val="00F70B1E"/>
    <w:rsid w:val="00F8504F"/>
    <w:rsid w:val="00F9343E"/>
    <w:rsid w:val="00F950E8"/>
    <w:rsid w:val="00F97312"/>
    <w:rsid w:val="00FA0093"/>
    <w:rsid w:val="00FA5BFF"/>
    <w:rsid w:val="00FB7C72"/>
    <w:rsid w:val="00FC0717"/>
    <w:rsid w:val="00FC0AA7"/>
    <w:rsid w:val="00FC4B07"/>
    <w:rsid w:val="00FD1F49"/>
    <w:rsid w:val="00FD321E"/>
    <w:rsid w:val="00FE552D"/>
    <w:rsid w:val="00FF1FAC"/>
    <w:rsid w:val="00FF3A6B"/>
    <w:rsid w:val="00FF6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D94B9FA"/>
  <w15:docId w15:val="{B94E2EE4-45A0-42B3-B7C6-B2C9364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D3"/>
  </w:style>
  <w:style w:type="paragraph" w:styleId="Heading1">
    <w:name w:val="heading 1"/>
    <w:basedOn w:val="Normal"/>
    <w:next w:val="Normal"/>
    <w:link w:val="Heading1Char"/>
    <w:uiPriority w:val="9"/>
    <w:qFormat/>
    <w:rsid w:val="00010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7D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F3A6B"/>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val="en-US"/>
    </w:rPr>
  </w:style>
  <w:style w:type="paragraph" w:styleId="Heading4">
    <w:name w:val="heading 4"/>
    <w:basedOn w:val="Normal"/>
    <w:next w:val="Normal"/>
    <w:link w:val="Heading4Char"/>
    <w:autoRedefine/>
    <w:uiPriority w:val="9"/>
    <w:unhideWhenUsed/>
    <w:qFormat/>
    <w:rsid w:val="00051BEE"/>
    <w:pPr>
      <w:keepNext/>
      <w:keepLines/>
      <w:spacing w:after="120" w:line="240" w:lineRule="auto"/>
      <w:ind w:left="720" w:hanging="720"/>
      <w:contextualSpacing/>
      <w:outlineLvl w:val="3"/>
      <w:pPrChange w:id="0" w:author="Jaime Foskett" w:date="2022-08-26T09:52:00Z">
        <w:pPr>
          <w:keepNext/>
          <w:keepLines/>
          <w:spacing w:after="120"/>
          <w:ind w:left="360"/>
          <w:contextualSpacing/>
          <w:outlineLvl w:val="3"/>
        </w:pPr>
      </w:pPrChange>
    </w:pPr>
    <w:rPr>
      <w:rFonts w:ascii="Eras Medium ITC" w:eastAsia="Times New Roman" w:hAnsi="Eras Medium ITC" w:cstheme="majorBidi"/>
      <w:iCs/>
      <w:color w:val="292B2C"/>
      <w:lang w:eastAsia="en-AU"/>
      <w:rPrChange w:id="0" w:author="Jaime Foskett" w:date="2022-08-26T09:52:00Z">
        <w:rPr>
          <w:rFonts w:ascii="Eras Medium ITC" w:hAnsi="Eras Medium ITC" w:cstheme="majorBidi"/>
          <w:iCs/>
          <w:color w:val="292B2C"/>
          <w:sz w:val="22"/>
          <w:szCs w:val="22"/>
          <w:lang w:val="en-AU" w:eastAsia="en-AU" w:bidi="ar-SA"/>
        </w:rPr>
      </w:rPrChange>
    </w:rPr>
  </w:style>
  <w:style w:type="paragraph" w:styleId="Heading7">
    <w:name w:val="heading 7"/>
    <w:basedOn w:val="Normal"/>
    <w:next w:val="Normal"/>
    <w:link w:val="Heading7Char"/>
    <w:uiPriority w:val="9"/>
    <w:unhideWhenUsed/>
    <w:qFormat/>
    <w:rsid w:val="0009519D"/>
    <w:pPr>
      <w:keepNext/>
      <w:keepLines/>
      <w:spacing w:after="0" w:line="240" w:lineRule="auto"/>
      <w:jc w:val="center"/>
      <w:outlineLvl w:val="6"/>
    </w:pPr>
    <w:rPr>
      <w:rFonts w:ascii="Eras Medium ITC" w:eastAsiaTheme="majorEastAsia" w:hAnsi="Eras Medium ITC"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1BEE"/>
    <w:rPr>
      <w:rFonts w:ascii="Eras Medium ITC" w:eastAsia="Times New Roman" w:hAnsi="Eras Medium ITC" w:cstheme="majorBidi"/>
      <w:iCs/>
      <w:color w:val="292B2C"/>
      <w:lang w:eastAsia="en-AU"/>
    </w:rPr>
  </w:style>
  <w:style w:type="paragraph" w:styleId="Header">
    <w:name w:val="header"/>
    <w:basedOn w:val="Normal"/>
    <w:link w:val="HeaderChar"/>
    <w:unhideWhenUsed/>
    <w:rsid w:val="007C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BD3"/>
  </w:style>
  <w:style w:type="paragraph" w:styleId="Footer">
    <w:name w:val="footer"/>
    <w:basedOn w:val="Normal"/>
    <w:link w:val="FooterChar"/>
    <w:uiPriority w:val="99"/>
    <w:unhideWhenUsed/>
    <w:rsid w:val="007C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BD3"/>
  </w:style>
  <w:style w:type="paragraph" w:styleId="BalloonText">
    <w:name w:val="Balloon Text"/>
    <w:basedOn w:val="Normal"/>
    <w:link w:val="BalloonTextChar"/>
    <w:unhideWhenUsed/>
    <w:rsid w:val="007C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0BD3"/>
    <w:rPr>
      <w:rFonts w:ascii="Tahoma" w:hAnsi="Tahoma" w:cs="Tahoma"/>
      <w:sz w:val="16"/>
      <w:szCs w:val="16"/>
    </w:rPr>
  </w:style>
  <w:style w:type="paragraph" w:styleId="BodyText2">
    <w:name w:val="Body Text 2"/>
    <w:basedOn w:val="Normal"/>
    <w:link w:val="BodyText2Char"/>
    <w:uiPriority w:val="99"/>
    <w:unhideWhenUsed/>
    <w:rsid w:val="007C0BD3"/>
    <w:pPr>
      <w:spacing w:after="0" w:line="240" w:lineRule="auto"/>
      <w:jc w:val="both"/>
    </w:pPr>
    <w:rPr>
      <w:rFonts w:ascii="Eras Medium ITC" w:hAnsi="Eras Medium ITC"/>
      <w:sz w:val="18"/>
    </w:rPr>
  </w:style>
  <w:style w:type="character" w:customStyle="1" w:styleId="BodyText2Char">
    <w:name w:val="Body Text 2 Char"/>
    <w:basedOn w:val="DefaultParagraphFont"/>
    <w:link w:val="BodyText2"/>
    <w:uiPriority w:val="99"/>
    <w:rsid w:val="007C0BD3"/>
    <w:rPr>
      <w:rFonts w:ascii="Eras Medium ITC" w:hAnsi="Eras Medium ITC"/>
      <w:sz w:val="18"/>
    </w:rPr>
  </w:style>
  <w:style w:type="paragraph" w:styleId="BlockText">
    <w:name w:val="Block Text"/>
    <w:basedOn w:val="Normal"/>
    <w:uiPriority w:val="99"/>
    <w:unhideWhenUsed/>
    <w:rsid w:val="007C0BD3"/>
    <w:pPr>
      <w:framePr w:wrap="notBeside" w:vAnchor="text" w:hAnchor="text" w:y="1"/>
      <w:spacing w:before="60" w:after="0" w:line="240" w:lineRule="auto"/>
      <w:ind w:left="1151" w:right="1151"/>
      <w:jc w:val="center"/>
    </w:pPr>
    <w:rPr>
      <w:rFonts w:ascii="Eras Medium ITC" w:eastAsiaTheme="minorEastAsia" w:hAnsi="Eras Medium ITC"/>
      <w:b/>
      <w:iCs/>
      <w:color w:val="FFFFFF" w:themeColor="background1"/>
      <w:sz w:val="64"/>
    </w:rPr>
  </w:style>
  <w:style w:type="paragraph" w:styleId="BodyText">
    <w:name w:val="Body Text"/>
    <w:basedOn w:val="Normal"/>
    <w:link w:val="BodyTextChar"/>
    <w:uiPriority w:val="99"/>
    <w:unhideWhenUsed/>
    <w:rsid w:val="00FF3A6B"/>
    <w:pPr>
      <w:spacing w:after="0" w:line="240" w:lineRule="auto"/>
      <w:jc w:val="both"/>
    </w:pPr>
    <w:rPr>
      <w:rFonts w:ascii="Eras Medium ITC" w:hAnsi="Eras Medium ITC"/>
    </w:rPr>
  </w:style>
  <w:style w:type="character" w:customStyle="1" w:styleId="BodyTextChar">
    <w:name w:val="Body Text Char"/>
    <w:basedOn w:val="DefaultParagraphFont"/>
    <w:link w:val="BodyText"/>
    <w:uiPriority w:val="99"/>
    <w:rsid w:val="00FF3A6B"/>
    <w:rPr>
      <w:rFonts w:ascii="Eras Medium ITC" w:hAnsi="Eras Medium ITC"/>
    </w:rPr>
  </w:style>
  <w:style w:type="character" w:customStyle="1" w:styleId="Heading7Char">
    <w:name w:val="Heading 7 Char"/>
    <w:basedOn w:val="DefaultParagraphFont"/>
    <w:link w:val="Heading7"/>
    <w:uiPriority w:val="9"/>
    <w:rsid w:val="0009519D"/>
    <w:rPr>
      <w:rFonts w:ascii="Eras Medium ITC" w:eastAsiaTheme="majorEastAsia" w:hAnsi="Eras Medium ITC" w:cstheme="majorBidi"/>
      <w:b/>
      <w:iCs/>
      <w:color w:val="FFFFFF" w:themeColor="background1"/>
      <w:sz w:val="28"/>
    </w:rPr>
  </w:style>
  <w:style w:type="table" w:styleId="TableGrid">
    <w:name w:val="Table Grid"/>
    <w:basedOn w:val="TableNormal"/>
    <w:uiPriority w:val="59"/>
    <w:rsid w:val="0068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0D71A5"/>
    <w:pPr>
      <w:numPr>
        <w:numId w:val="2"/>
      </w:numPr>
      <w:spacing w:after="0" w:line="240" w:lineRule="auto"/>
      <w:ind w:left="641" w:hanging="357"/>
      <w:contextualSpacing/>
      <w:jc w:val="both"/>
    </w:pPr>
    <w:rPr>
      <w:rFonts w:ascii="Eras Medium ITC" w:hAnsi="Eras Medium ITC"/>
      <w:sz w:val="18"/>
    </w:rPr>
  </w:style>
  <w:style w:type="paragraph" w:styleId="ListBullet">
    <w:name w:val="List Bullet"/>
    <w:basedOn w:val="Normal"/>
    <w:uiPriority w:val="99"/>
    <w:unhideWhenUsed/>
    <w:rsid w:val="00FF3A6B"/>
    <w:pPr>
      <w:numPr>
        <w:numId w:val="1"/>
      </w:numPr>
      <w:spacing w:after="0" w:line="240" w:lineRule="auto"/>
    </w:pPr>
    <w:rPr>
      <w:rFonts w:ascii="Eras Medium ITC" w:hAnsi="Eras Medium ITC"/>
    </w:rPr>
  </w:style>
  <w:style w:type="character" w:customStyle="1" w:styleId="Heading3Char">
    <w:name w:val="Heading 3 Char"/>
    <w:basedOn w:val="DefaultParagraphFont"/>
    <w:link w:val="Heading3"/>
    <w:uiPriority w:val="9"/>
    <w:rsid w:val="00FF3A6B"/>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rsid w:val="00A75242"/>
    <w:pPr>
      <w:spacing w:after="0" w:line="240" w:lineRule="auto"/>
      <w:ind w:left="720"/>
      <w:contextualSpacing/>
    </w:pPr>
    <w:rPr>
      <w:rFonts w:ascii="Arial" w:eastAsia="Times New Roman" w:hAnsi="Arial" w:cs="Times New Roman"/>
      <w:sz w:val="24"/>
      <w:szCs w:val="20"/>
      <w:lang w:val="en-US"/>
    </w:rPr>
  </w:style>
  <w:style w:type="paragraph" w:styleId="ListNumber">
    <w:name w:val="List Number"/>
    <w:basedOn w:val="Normal"/>
    <w:uiPriority w:val="99"/>
    <w:unhideWhenUsed/>
    <w:rsid w:val="00A11F77"/>
    <w:pPr>
      <w:numPr>
        <w:numId w:val="3"/>
      </w:numPr>
      <w:spacing w:after="0" w:line="240" w:lineRule="auto"/>
      <w:ind w:left="357" w:hanging="357"/>
      <w:contextualSpacing/>
    </w:pPr>
    <w:rPr>
      <w:rFonts w:ascii="Eras Medium ITC" w:hAnsi="Eras Medium ITC"/>
    </w:rPr>
  </w:style>
  <w:style w:type="character" w:styleId="CommentReference">
    <w:name w:val="annotation reference"/>
    <w:basedOn w:val="DefaultParagraphFont"/>
    <w:uiPriority w:val="99"/>
    <w:semiHidden/>
    <w:unhideWhenUsed/>
    <w:rsid w:val="00D51229"/>
    <w:rPr>
      <w:sz w:val="16"/>
      <w:szCs w:val="16"/>
    </w:rPr>
  </w:style>
  <w:style w:type="paragraph" w:styleId="CommentText">
    <w:name w:val="annotation text"/>
    <w:basedOn w:val="Normal"/>
    <w:link w:val="CommentTextChar"/>
    <w:uiPriority w:val="99"/>
    <w:semiHidden/>
    <w:unhideWhenUsed/>
    <w:rsid w:val="00D51229"/>
    <w:pPr>
      <w:spacing w:line="240" w:lineRule="auto"/>
    </w:pPr>
    <w:rPr>
      <w:sz w:val="20"/>
      <w:szCs w:val="20"/>
    </w:rPr>
  </w:style>
  <w:style w:type="character" w:customStyle="1" w:styleId="CommentTextChar">
    <w:name w:val="Comment Text Char"/>
    <w:basedOn w:val="DefaultParagraphFont"/>
    <w:link w:val="CommentText"/>
    <w:uiPriority w:val="99"/>
    <w:semiHidden/>
    <w:rsid w:val="00D51229"/>
    <w:rPr>
      <w:sz w:val="20"/>
      <w:szCs w:val="20"/>
    </w:rPr>
  </w:style>
  <w:style w:type="paragraph" w:styleId="CommentSubject">
    <w:name w:val="annotation subject"/>
    <w:basedOn w:val="CommentText"/>
    <w:next w:val="CommentText"/>
    <w:link w:val="CommentSubjectChar"/>
    <w:uiPriority w:val="99"/>
    <w:semiHidden/>
    <w:unhideWhenUsed/>
    <w:rsid w:val="00D51229"/>
    <w:rPr>
      <w:b/>
      <w:bCs/>
    </w:rPr>
  </w:style>
  <w:style w:type="character" w:customStyle="1" w:styleId="CommentSubjectChar">
    <w:name w:val="Comment Subject Char"/>
    <w:basedOn w:val="CommentTextChar"/>
    <w:link w:val="CommentSubject"/>
    <w:uiPriority w:val="99"/>
    <w:semiHidden/>
    <w:rsid w:val="00D51229"/>
    <w:rPr>
      <w:b/>
      <w:bCs/>
      <w:sz w:val="20"/>
      <w:szCs w:val="20"/>
    </w:rPr>
  </w:style>
  <w:style w:type="character" w:customStyle="1" w:styleId="Heading1Char">
    <w:name w:val="Heading 1 Char"/>
    <w:basedOn w:val="DefaultParagraphFont"/>
    <w:link w:val="Heading1"/>
    <w:uiPriority w:val="9"/>
    <w:rsid w:val="0001061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010616"/>
    <w:pPr>
      <w:spacing w:before="120" w:after="120" w:line="240" w:lineRule="auto"/>
      <w:outlineLvl w:val="9"/>
    </w:pPr>
    <w:rPr>
      <w:b/>
      <w:smallCaps/>
      <w:color w:val="auto"/>
      <w:sz w:val="22"/>
      <w:lang w:val="en-US" w:eastAsia="ja-JP"/>
    </w:rPr>
  </w:style>
  <w:style w:type="character" w:customStyle="1" w:styleId="Heading2Char">
    <w:name w:val="Heading 2 Char"/>
    <w:basedOn w:val="DefaultParagraphFont"/>
    <w:link w:val="Heading2"/>
    <w:uiPriority w:val="9"/>
    <w:semiHidden/>
    <w:rsid w:val="00A37DB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221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D4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3362">
      <w:bodyDiv w:val="1"/>
      <w:marLeft w:val="0"/>
      <w:marRight w:val="0"/>
      <w:marTop w:val="0"/>
      <w:marBottom w:val="0"/>
      <w:divBdr>
        <w:top w:val="none" w:sz="0" w:space="0" w:color="auto"/>
        <w:left w:val="none" w:sz="0" w:space="0" w:color="auto"/>
        <w:bottom w:val="none" w:sz="0" w:space="0" w:color="auto"/>
        <w:right w:val="none" w:sz="0" w:space="0" w:color="auto"/>
      </w:divBdr>
    </w:div>
    <w:div w:id="548956706">
      <w:bodyDiv w:val="1"/>
      <w:marLeft w:val="0"/>
      <w:marRight w:val="0"/>
      <w:marTop w:val="0"/>
      <w:marBottom w:val="0"/>
      <w:divBdr>
        <w:top w:val="none" w:sz="0" w:space="0" w:color="auto"/>
        <w:left w:val="none" w:sz="0" w:space="0" w:color="auto"/>
        <w:bottom w:val="none" w:sz="0" w:space="0" w:color="auto"/>
        <w:right w:val="none" w:sz="0" w:space="0" w:color="auto"/>
      </w:divBdr>
    </w:div>
    <w:div w:id="764958220">
      <w:bodyDiv w:val="1"/>
      <w:marLeft w:val="0"/>
      <w:marRight w:val="0"/>
      <w:marTop w:val="0"/>
      <w:marBottom w:val="0"/>
      <w:divBdr>
        <w:top w:val="none" w:sz="0" w:space="0" w:color="auto"/>
        <w:left w:val="none" w:sz="0" w:space="0" w:color="auto"/>
        <w:bottom w:val="none" w:sz="0" w:space="0" w:color="auto"/>
        <w:right w:val="none" w:sz="0" w:space="0" w:color="auto"/>
      </w:divBdr>
    </w:div>
    <w:div w:id="932471872">
      <w:bodyDiv w:val="1"/>
      <w:marLeft w:val="0"/>
      <w:marRight w:val="0"/>
      <w:marTop w:val="0"/>
      <w:marBottom w:val="0"/>
      <w:divBdr>
        <w:top w:val="none" w:sz="0" w:space="0" w:color="auto"/>
        <w:left w:val="none" w:sz="0" w:space="0" w:color="auto"/>
        <w:bottom w:val="none" w:sz="0" w:space="0" w:color="auto"/>
        <w:right w:val="none" w:sz="0" w:space="0" w:color="auto"/>
      </w:divBdr>
    </w:div>
    <w:div w:id="1158811925">
      <w:bodyDiv w:val="1"/>
      <w:marLeft w:val="0"/>
      <w:marRight w:val="0"/>
      <w:marTop w:val="0"/>
      <w:marBottom w:val="0"/>
      <w:divBdr>
        <w:top w:val="none" w:sz="0" w:space="0" w:color="auto"/>
        <w:left w:val="none" w:sz="0" w:space="0" w:color="auto"/>
        <w:bottom w:val="none" w:sz="0" w:space="0" w:color="auto"/>
        <w:right w:val="none" w:sz="0" w:space="0" w:color="auto"/>
      </w:divBdr>
    </w:div>
    <w:div w:id="1362437229">
      <w:bodyDiv w:val="1"/>
      <w:marLeft w:val="0"/>
      <w:marRight w:val="0"/>
      <w:marTop w:val="0"/>
      <w:marBottom w:val="0"/>
      <w:divBdr>
        <w:top w:val="none" w:sz="0" w:space="0" w:color="auto"/>
        <w:left w:val="none" w:sz="0" w:space="0" w:color="auto"/>
        <w:bottom w:val="none" w:sz="0" w:space="0" w:color="auto"/>
        <w:right w:val="none" w:sz="0" w:space="0" w:color="auto"/>
      </w:divBdr>
    </w:div>
    <w:div w:id="1481189280">
      <w:bodyDiv w:val="1"/>
      <w:marLeft w:val="0"/>
      <w:marRight w:val="0"/>
      <w:marTop w:val="0"/>
      <w:marBottom w:val="0"/>
      <w:divBdr>
        <w:top w:val="none" w:sz="0" w:space="0" w:color="auto"/>
        <w:left w:val="none" w:sz="0" w:space="0" w:color="auto"/>
        <w:bottom w:val="none" w:sz="0" w:space="0" w:color="auto"/>
        <w:right w:val="none" w:sz="0" w:space="0" w:color="auto"/>
      </w:divBdr>
    </w:div>
    <w:div w:id="1694573545">
      <w:bodyDiv w:val="1"/>
      <w:marLeft w:val="0"/>
      <w:marRight w:val="0"/>
      <w:marTop w:val="0"/>
      <w:marBottom w:val="0"/>
      <w:divBdr>
        <w:top w:val="none" w:sz="0" w:space="0" w:color="auto"/>
        <w:left w:val="none" w:sz="0" w:space="0" w:color="auto"/>
        <w:bottom w:val="none" w:sz="0" w:space="0" w:color="auto"/>
        <w:right w:val="none" w:sz="0" w:space="0" w:color="auto"/>
      </w:divBdr>
    </w:div>
    <w:div w:id="1832792077">
      <w:bodyDiv w:val="1"/>
      <w:marLeft w:val="0"/>
      <w:marRight w:val="0"/>
      <w:marTop w:val="0"/>
      <w:marBottom w:val="0"/>
      <w:divBdr>
        <w:top w:val="none" w:sz="0" w:space="0" w:color="auto"/>
        <w:left w:val="none" w:sz="0" w:space="0" w:color="auto"/>
        <w:bottom w:val="none" w:sz="0" w:space="0" w:color="auto"/>
        <w:right w:val="none" w:sz="0" w:space="0" w:color="auto"/>
      </w:divBdr>
    </w:div>
    <w:div w:id="1949118081">
      <w:bodyDiv w:val="1"/>
      <w:marLeft w:val="0"/>
      <w:marRight w:val="0"/>
      <w:marTop w:val="0"/>
      <w:marBottom w:val="0"/>
      <w:divBdr>
        <w:top w:val="none" w:sz="0" w:space="0" w:color="auto"/>
        <w:left w:val="none" w:sz="0" w:space="0" w:color="auto"/>
        <w:bottom w:val="none" w:sz="0" w:space="0" w:color="auto"/>
        <w:right w:val="none" w:sz="0" w:space="0" w:color="auto"/>
      </w:divBdr>
    </w:div>
    <w:div w:id="2020691142">
      <w:bodyDiv w:val="1"/>
      <w:marLeft w:val="0"/>
      <w:marRight w:val="0"/>
      <w:marTop w:val="0"/>
      <w:marBottom w:val="0"/>
      <w:divBdr>
        <w:top w:val="none" w:sz="0" w:space="0" w:color="auto"/>
        <w:left w:val="none" w:sz="0" w:space="0" w:color="auto"/>
        <w:bottom w:val="none" w:sz="0" w:space="0" w:color="auto"/>
        <w:right w:val="none" w:sz="0" w:space="0" w:color="auto"/>
      </w:divBdr>
    </w:div>
    <w:div w:id="21039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81E57B54E60F44AAC2D44173306BA0B" ma:contentTypeVersion="10" ma:contentTypeDescription="Create a new document." ma:contentTypeScope="" ma:versionID="2b9b4112e847cb8e663b028aa05c9a78">
  <xsd:schema xmlns:xsd="http://www.w3.org/2001/XMLSchema" xmlns:xs="http://www.w3.org/2001/XMLSchema" xmlns:p="http://schemas.microsoft.com/office/2006/metadata/properties" xmlns:ns3="ac77a822-2162-4923-8940-160676aa0c22" targetNamespace="http://schemas.microsoft.com/office/2006/metadata/properties" ma:root="true" ma:fieldsID="c2e32978a1bd9782bd2a4ebf04d5bfd5" ns3:_="">
    <xsd:import namespace="ac77a822-2162-4923-8940-160676aa0c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a822-2162-4923-8940-160676aa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FEC47-00C9-4FB1-84F3-02931B75AA4C}">
  <ds:schemaRefs>
    <ds:schemaRef ds:uri="http://purl.org/dc/dcmitype/"/>
    <ds:schemaRef ds:uri="http://schemas.microsoft.com/office/2006/documentManagement/types"/>
    <ds:schemaRef ds:uri="ac77a822-2162-4923-8940-160676aa0c22"/>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BB20FB-83DF-44FE-98C9-30A1D62EFF86}">
  <ds:schemaRefs>
    <ds:schemaRef ds:uri="http://schemas.microsoft.com/sharepoint/v3/contenttype/forms"/>
  </ds:schemaRefs>
</ds:datastoreItem>
</file>

<file path=customXml/itemProps3.xml><?xml version="1.0" encoding="utf-8"?>
<ds:datastoreItem xmlns:ds="http://schemas.openxmlformats.org/officeDocument/2006/customXml" ds:itemID="{743DD18F-6AC0-4739-B980-EAE99F6AC5C6}">
  <ds:schemaRefs>
    <ds:schemaRef ds:uri="http://schemas.openxmlformats.org/officeDocument/2006/bibliography"/>
  </ds:schemaRefs>
</ds:datastoreItem>
</file>

<file path=customXml/itemProps4.xml><?xml version="1.0" encoding="utf-8"?>
<ds:datastoreItem xmlns:ds="http://schemas.openxmlformats.org/officeDocument/2006/customXml" ds:itemID="{9EDE27DE-7DD0-439B-B5D9-7DAC50DE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a822-2162-4923-8940-160676aa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mprentice</dc:creator>
  <cp:lastModifiedBy>Jaime Foskett</cp:lastModifiedBy>
  <cp:revision>4</cp:revision>
  <cp:lastPrinted>2020-11-06T03:12:00Z</cp:lastPrinted>
  <dcterms:created xsi:type="dcterms:W3CDTF">2022-08-25T23:44:00Z</dcterms:created>
  <dcterms:modified xsi:type="dcterms:W3CDTF">2022-08-25T23:52:00Z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0x010100781E57B54E60F44AAC2D44173306BA0B</vt:lpwstr>
  </property>
</Properties>
</file>